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4464" w14:textId="77777777" w:rsidR="00182BA9" w:rsidRDefault="00182BA9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  <w:bookmarkStart w:id="0" w:name="_Hlk28709522"/>
      <w:bookmarkStart w:id="1" w:name="_Toc94934045"/>
    </w:p>
    <w:p w14:paraId="025B67A1" w14:textId="77777777" w:rsidR="00182BA9" w:rsidRDefault="00182BA9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</w:p>
    <w:p w14:paraId="07A340EB" w14:textId="77777777" w:rsidR="00182BA9" w:rsidRDefault="00182BA9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</w:p>
    <w:p w14:paraId="1CFE2F0A" w14:textId="77777777" w:rsidR="00182BA9" w:rsidRDefault="00182BA9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</w:p>
    <w:p w14:paraId="5E5F6346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  <w:r w:rsidRPr="00E528F4">
        <w:rPr>
          <w:rFonts w:ascii="Arial" w:hAnsi="Arial" w:cs="Arial"/>
          <w:b/>
          <w:u w:val="single"/>
        </w:rPr>
        <w:t>SPIS FORMULARZY</w:t>
      </w:r>
    </w:p>
    <w:p w14:paraId="0C70577D" w14:textId="77777777" w:rsidR="00EF4C1A" w:rsidRPr="00E528F4" w:rsidRDefault="00EF4C1A" w:rsidP="00EF4C1A">
      <w:pPr>
        <w:spacing w:line="300" w:lineRule="atLeast"/>
        <w:jc w:val="center"/>
        <w:rPr>
          <w:rFonts w:ascii="Arial" w:hAnsi="Arial" w:cs="Arial"/>
          <w:b/>
          <w:u w:val="single"/>
        </w:rPr>
      </w:pPr>
    </w:p>
    <w:p w14:paraId="4CD90ED5" w14:textId="77777777" w:rsidR="00EF4C1A" w:rsidRPr="00E528F4" w:rsidRDefault="00EF4C1A" w:rsidP="00EF4C1A">
      <w:pPr>
        <w:spacing w:line="300" w:lineRule="atLeast"/>
        <w:jc w:val="both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EF4C1A" w:rsidRPr="00E528F4" w14:paraId="09E9726C" w14:textId="77777777" w:rsidTr="002F176E">
        <w:trPr>
          <w:trHeight w:val="355"/>
        </w:trPr>
        <w:tc>
          <w:tcPr>
            <w:tcW w:w="2802" w:type="dxa"/>
            <w:shd w:val="clear" w:color="auto" w:fill="auto"/>
          </w:tcPr>
          <w:p w14:paraId="3E1AD29A" w14:textId="77777777" w:rsidR="00EF4C1A" w:rsidRPr="00E528F4" w:rsidRDefault="00EF4C1A" w:rsidP="002F176E">
            <w:pPr>
              <w:spacing w:line="300" w:lineRule="atLeast"/>
              <w:rPr>
                <w:rFonts w:ascii="Arial" w:hAnsi="Arial" w:cs="Arial"/>
                <w:b/>
                <w:lang w:val="en-US"/>
              </w:rPr>
            </w:pPr>
            <w:r w:rsidRPr="00E528F4">
              <w:rPr>
                <w:rFonts w:ascii="Arial" w:hAnsi="Arial" w:cs="Arial"/>
                <w:b/>
              </w:rPr>
              <w:t>Formularz</w:t>
            </w:r>
            <w:r w:rsidRPr="00E528F4">
              <w:rPr>
                <w:rFonts w:ascii="Arial" w:hAnsi="Arial" w:cs="Arial"/>
                <w:b/>
                <w:lang w:val="en-US"/>
              </w:rPr>
              <w:t xml:space="preserve"> nr 1  </w:t>
            </w:r>
          </w:p>
        </w:tc>
        <w:tc>
          <w:tcPr>
            <w:tcW w:w="6237" w:type="dxa"/>
            <w:shd w:val="clear" w:color="auto" w:fill="auto"/>
          </w:tcPr>
          <w:p w14:paraId="260E33E4" w14:textId="77777777" w:rsidR="00EF4C1A" w:rsidRPr="00E528F4" w:rsidRDefault="00EF4C1A" w:rsidP="002F176E">
            <w:pPr>
              <w:spacing w:line="300" w:lineRule="atLeast"/>
              <w:outlineLvl w:val="0"/>
              <w:rPr>
                <w:rFonts w:ascii="Arial" w:hAnsi="Arial"/>
                <w:b/>
              </w:rPr>
            </w:pPr>
            <w:r w:rsidRPr="00E528F4">
              <w:rPr>
                <w:rFonts w:ascii="Arial" w:hAnsi="Arial" w:cs="Arial"/>
                <w:b/>
              </w:rPr>
              <w:t>Formularz Oferty</w:t>
            </w:r>
          </w:p>
        </w:tc>
      </w:tr>
      <w:tr w:rsidR="00182BA9" w:rsidRPr="00E528F4" w14:paraId="4755F99C" w14:textId="77777777" w:rsidTr="002F176E">
        <w:trPr>
          <w:trHeight w:val="355"/>
        </w:trPr>
        <w:tc>
          <w:tcPr>
            <w:tcW w:w="2802" w:type="dxa"/>
            <w:shd w:val="clear" w:color="auto" w:fill="auto"/>
          </w:tcPr>
          <w:p w14:paraId="5BD73C60" w14:textId="77777777" w:rsidR="00182BA9" w:rsidRPr="00E528F4" w:rsidRDefault="00182BA9" w:rsidP="002F176E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2</w:t>
            </w:r>
          </w:p>
        </w:tc>
        <w:tc>
          <w:tcPr>
            <w:tcW w:w="6237" w:type="dxa"/>
            <w:shd w:val="clear" w:color="auto" w:fill="auto"/>
          </w:tcPr>
          <w:p w14:paraId="6B340FFB" w14:textId="734EB7C8" w:rsidR="00182BA9" w:rsidRPr="00E528F4" w:rsidRDefault="00182BA9" w:rsidP="002F176E">
            <w:pPr>
              <w:spacing w:line="300" w:lineRule="atLeas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cenowy</w:t>
            </w:r>
            <w:r w:rsidR="00F90610">
              <w:rPr>
                <w:rFonts w:ascii="Arial" w:hAnsi="Arial" w:cs="Arial"/>
                <w:b/>
              </w:rPr>
              <w:t xml:space="preserve"> (dla poszczególnych </w:t>
            </w:r>
            <w:r w:rsidR="00443AD3">
              <w:rPr>
                <w:rFonts w:ascii="Arial" w:hAnsi="Arial" w:cs="Arial"/>
                <w:b/>
              </w:rPr>
              <w:t>części</w:t>
            </w:r>
            <w:r w:rsidR="00F90610">
              <w:rPr>
                <w:rFonts w:ascii="Arial" w:hAnsi="Arial" w:cs="Arial"/>
                <w:b/>
              </w:rPr>
              <w:t>)</w:t>
            </w:r>
          </w:p>
        </w:tc>
      </w:tr>
      <w:tr w:rsidR="00EA04B2" w:rsidRPr="00E528F4" w14:paraId="20E911C9" w14:textId="77777777" w:rsidTr="002F176E">
        <w:trPr>
          <w:trHeight w:val="355"/>
        </w:trPr>
        <w:tc>
          <w:tcPr>
            <w:tcW w:w="2802" w:type="dxa"/>
            <w:shd w:val="clear" w:color="auto" w:fill="auto"/>
          </w:tcPr>
          <w:p w14:paraId="48559F07" w14:textId="77777777" w:rsidR="00EA04B2" w:rsidRDefault="00EA04B2" w:rsidP="002F176E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3</w:t>
            </w:r>
          </w:p>
        </w:tc>
        <w:tc>
          <w:tcPr>
            <w:tcW w:w="6237" w:type="dxa"/>
            <w:shd w:val="clear" w:color="auto" w:fill="auto"/>
          </w:tcPr>
          <w:p w14:paraId="17C2A2B7" w14:textId="77777777" w:rsidR="00EA04B2" w:rsidRDefault="00EA04B2" w:rsidP="002F176E">
            <w:pPr>
              <w:spacing w:line="300" w:lineRule="atLeast"/>
              <w:outlineLvl w:val="0"/>
              <w:rPr>
                <w:rFonts w:ascii="Arial" w:hAnsi="Arial" w:cs="Arial"/>
                <w:b/>
              </w:rPr>
            </w:pPr>
            <w:r w:rsidRPr="00EA04B2">
              <w:rPr>
                <w:rFonts w:ascii="Arial" w:hAnsi="Arial" w:cs="Arial"/>
                <w:b/>
              </w:rPr>
              <w:t xml:space="preserve">Opis oferowanego wyposażenia  </w:t>
            </w:r>
          </w:p>
        </w:tc>
      </w:tr>
      <w:tr w:rsidR="00EF4C1A" w:rsidRPr="00E528F4" w14:paraId="17BC25DE" w14:textId="77777777" w:rsidTr="002F176E">
        <w:trPr>
          <w:trHeight w:val="705"/>
        </w:trPr>
        <w:tc>
          <w:tcPr>
            <w:tcW w:w="2802" w:type="dxa"/>
            <w:shd w:val="clear" w:color="auto" w:fill="auto"/>
          </w:tcPr>
          <w:p w14:paraId="285C148D" w14:textId="77777777" w:rsidR="00EF4C1A" w:rsidRPr="00E528F4" w:rsidRDefault="00182BA9" w:rsidP="002F176E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nr </w:t>
            </w:r>
            <w:r w:rsidR="00EA04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6F8D3877" w14:textId="77777777" w:rsidR="00EF4C1A" w:rsidRPr="00E528F4" w:rsidRDefault="00EF4C1A" w:rsidP="002F176E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b/>
                <w:bCs/>
              </w:rPr>
            </w:pPr>
            <w:r w:rsidRPr="00E528F4">
              <w:rPr>
                <w:rFonts w:ascii="Arial" w:hAnsi="Arial" w:cs="Arial"/>
                <w:b/>
                <w:bCs/>
              </w:rPr>
              <w:t>Oświadczenie</w:t>
            </w:r>
            <w:r w:rsidRPr="00E528F4">
              <w:rPr>
                <w:rFonts w:ascii="Arial" w:hAnsi="Arial" w:cs="Arial"/>
                <w:b/>
              </w:rPr>
              <w:t xml:space="preserve"> stanowiące wstępne potwierdzenie</w:t>
            </w:r>
            <w:r w:rsidRPr="00E528F4">
              <w:rPr>
                <w:rFonts w:ascii="Arial" w:hAnsi="Arial" w:cs="Arial"/>
                <w:b/>
                <w:bCs/>
              </w:rPr>
              <w:t xml:space="preserve"> </w:t>
            </w:r>
            <w:r w:rsidRPr="00E528F4">
              <w:rPr>
                <w:rFonts w:ascii="Arial" w:hAnsi="Arial" w:cs="Arial"/>
                <w:b/>
              </w:rPr>
              <w:t xml:space="preserve">spełniania warunków udziału w postępowaniu </w:t>
            </w:r>
          </w:p>
        </w:tc>
      </w:tr>
      <w:tr w:rsidR="00EF4C1A" w:rsidRPr="00E528F4" w14:paraId="06470613" w14:textId="77777777" w:rsidTr="002F176E">
        <w:tc>
          <w:tcPr>
            <w:tcW w:w="2802" w:type="dxa"/>
            <w:shd w:val="clear" w:color="auto" w:fill="auto"/>
          </w:tcPr>
          <w:p w14:paraId="28057A36" w14:textId="77777777" w:rsidR="00EF4C1A" w:rsidRPr="00E528F4" w:rsidRDefault="00182BA9" w:rsidP="00EA04B2">
            <w:pPr>
              <w:spacing w:line="300" w:lineRule="atLeast"/>
              <w:rPr>
                <w:rFonts w:ascii="Arial" w:hAnsi="Arial" w:cs="Arial"/>
                <w:b/>
              </w:rPr>
            </w:pPr>
            <w:r w:rsidRPr="00E528F4">
              <w:rPr>
                <w:rFonts w:ascii="Arial" w:hAnsi="Arial" w:cs="Arial"/>
                <w:b/>
              </w:rPr>
              <w:t xml:space="preserve">Formularz nr </w:t>
            </w:r>
            <w:r w:rsidR="00EA04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752E24CF" w14:textId="77777777" w:rsidR="00EF4C1A" w:rsidRPr="00E528F4" w:rsidRDefault="00EF4C1A" w:rsidP="002F176E">
            <w:pPr>
              <w:spacing w:line="300" w:lineRule="atLeast"/>
              <w:rPr>
                <w:rFonts w:ascii="Arial" w:hAnsi="Arial" w:cs="Arial"/>
                <w:b/>
              </w:rPr>
            </w:pPr>
            <w:r w:rsidRPr="00E528F4">
              <w:rPr>
                <w:rFonts w:ascii="Arial" w:hAnsi="Arial" w:cs="Arial"/>
                <w:b/>
                <w:bCs/>
              </w:rPr>
              <w:t>Oświadczenie</w:t>
            </w:r>
            <w:r w:rsidRPr="00E528F4">
              <w:rPr>
                <w:rFonts w:ascii="Arial" w:hAnsi="Arial" w:cs="Arial"/>
                <w:b/>
              </w:rPr>
              <w:t xml:space="preserve"> stanowiące wstępne potwierdzenie braku podstaw do wykluczenia wykonawcy z postępowania</w:t>
            </w:r>
          </w:p>
        </w:tc>
      </w:tr>
      <w:tr w:rsidR="00EF4C1A" w:rsidRPr="00456AA2" w14:paraId="60ABC830" w14:textId="77777777" w:rsidTr="002F176E">
        <w:tc>
          <w:tcPr>
            <w:tcW w:w="2802" w:type="dxa"/>
            <w:shd w:val="clear" w:color="auto" w:fill="auto"/>
          </w:tcPr>
          <w:p w14:paraId="6DC0B787" w14:textId="77777777" w:rsidR="00EF4C1A" w:rsidRPr="00E528F4" w:rsidRDefault="00182BA9" w:rsidP="00EA04B2">
            <w:pPr>
              <w:spacing w:line="300" w:lineRule="atLeast"/>
              <w:rPr>
                <w:rFonts w:ascii="Arial" w:hAnsi="Arial" w:cs="Arial"/>
                <w:b/>
              </w:rPr>
            </w:pPr>
            <w:r w:rsidRPr="00E528F4">
              <w:rPr>
                <w:rFonts w:ascii="Arial" w:hAnsi="Arial" w:cs="Arial"/>
                <w:b/>
              </w:rPr>
              <w:t xml:space="preserve">Formularz nr </w:t>
            </w:r>
            <w:r w:rsidR="00EA04B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54DB1D4" w14:textId="77777777" w:rsidR="00EF4C1A" w:rsidRPr="00456AA2" w:rsidRDefault="00EF4C1A" w:rsidP="00E87CED">
            <w:pPr>
              <w:spacing w:line="300" w:lineRule="atLeast"/>
              <w:rPr>
                <w:rFonts w:ascii="Arial" w:hAnsi="Arial" w:cs="Arial"/>
                <w:b/>
              </w:rPr>
            </w:pPr>
            <w:r w:rsidRPr="00E528F4">
              <w:rPr>
                <w:rFonts w:ascii="Arial" w:hAnsi="Arial" w:cs="Arial"/>
                <w:b/>
              </w:rPr>
              <w:t>Pełnomocnictwo   Wykonawców wspólnie ubiegających się  o udzielenie zamówienia.</w:t>
            </w:r>
          </w:p>
        </w:tc>
      </w:tr>
    </w:tbl>
    <w:p w14:paraId="392BBFCA" w14:textId="77777777" w:rsidR="00EF4C1A" w:rsidRDefault="00EF4C1A" w:rsidP="00EF4C1A">
      <w:pPr>
        <w:widowControl w:val="0"/>
        <w:spacing w:line="300" w:lineRule="atLeast"/>
        <w:jc w:val="right"/>
        <w:rPr>
          <w:rFonts w:ascii="Arial" w:hAnsi="Arial" w:cs="Arial"/>
          <w:b/>
          <w:bCs/>
        </w:rPr>
      </w:pPr>
    </w:p>
    <w:p w14:paraId="5E6986DE" w14:textId="77777777" w:rsidR="00EF4C1A" w:rsidRDefault="00EF4C1A" w:rsidP="00EF4C1A">
      <w:pPr>
        <w:widowControl w:val="0"/>
        <w:spacing w:line="300" w:lineRule="atLeast"/>
        <w:jc w:val="right"/>
        <w:rPr>
          <w:rFonts w:ascii="Arial" w:hAnsi="Arial" w:cs="Arial"/>
          <w:b/>
          <w:bCs/>
        </w:rPr>
      </w:pPr>
    </w:p>
    <w:p w14:paraId="1167CE5D" w14:textId="77777777" w:rsidR="00EF4C1A" w:rsidRDefault="00EF4C1A" w:rsidP="00EF4C1A">
      <w:pPr>
        <w:widowControl w:val="0"/>
        <w:spacing w:line="300" w:lineRule="atLeast"/>
        <w:jc w:val="right"/>
        <w:rPr>
          <w:rFonts w:ascii="Arial" w:hAnsi="Arial" w:cs="Arial"/>
          <w:b/>
          <w:bCs/>
        </w:rPr>
      </w:pPr>
    </w:p>
    <w:p w14:paraId="566485D9" w14:textId="77777777" w:rsidR="00EF4C1A" w:rsidRDefault="00EF4C1A" w:rsidP="00EF4C1A">
      <w:pPr>
        <w:widowControl w:val="0"/>
        <w:spacing w:line="300" w:lineRule="atLeast"/>
        <w:jc w:val="right"/>
        <w:rPr>
          <w:rFonts w:ascii="Arial" w:hAnsi="Arial" w:cs="Arial"/>
          <w:b/>
          <w:bCs/>
        </w:rPr>
      </w:pPr>
    </w:p>
    <w:p w14:paraId="696FBB48" w14:textId="77777777" w:rsidR="00EF4C1A" w:rsidRDefault="00EF4C1A" w:rsidP="00EF4C1A">
      <w:pPr>
        <w:widowControl w:val="0"/>
        <w:spacing w:line="300" w:lineRule="atLeast"/>
        <w:jc w:val="right"/>
        <w:rPr>
          <w:rFonts w:ascii="Arial" w:hAnsi="Arial" w:cs="Arial"/>
          <w:b/>
          <w:bCs/>
        </w:rPr>
      </w:pPr>
    </w:p>
    <w:p w14:paraId="7E70B71B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52D93F9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0929964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135451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9669BD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63537D" w14:textId="77777777" w:rsidR="00EF4C1A" w:rsidRDefault="00EF4C1A" w:rsidP="00EF4C1A">
      <w:pPr>
        <w:spacing w:line="300" w:lineRule="atLeast"/>
        <w:rPr>
          <w:rFonts w:ascii="Arial" w:hAnsi="Arial" w:cs="Arial"/>
          <w:b/>
        </w:rPr>
      </w:pPr>
    </w:p>
    <w:p w14:paraId="4D8699B5" w14:textId="77777777" w:rsidR="00EF4C1A" w:rsidRPr="00D120F9" w:rsidRDefault="00EF4C1A" w:rsidP="00EF4C1A">
      <w:pPr>
        <w:spacing w:line="300" w:lineRule="atLeast"/>
        <w:jc w:val="right"/>
        <w:rPr>
          <w:rFonts w:ascii="Arial" w:hAnsi="Arial" w:cs="Arial"/>
          <w:b/>
        </w:rPr>
      </w:pPr>
      <w:r w:rsidRPr="00D120F9">
        <w:rPr>
          <w:rFonts w:ascii="Arial" w:hAnsi="Arial" w:cs="Arial"/>
          <w:b/>
        </w:rPr>
        <w:t>Formularz nr 1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F4C1A" w:rsidRPr="00D120F9" w14:paraId="55347B60" w14:textId="77777777" w:rsidTr="002F176E">
        <w:trPr>
          <w:trHeight w:val="811"/>
        </w:trPr>
        <w:tc>
          <w:tcPr>
            <w:tcW w:w="6237" w:type="dxa"/>
            <w:shd w:val="clear" w:color="auto" w:fill="FFFF00"/>
          </w:tcPr>
          <w:p w14:paraId="3FC3908B" w14:textId="77777777" w:rsidR="00EF4C1A" w:rsidRPr="00D120F9" w:rsidRDefault="00EF4C1A" w:rsidP="002F176E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4C8CEB87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96DE9D7" w14:textId="77777777" w:rsidR="00EF4C1A" w:rsidRPr="0068153E" w:rsidRDefault="00EF4C1A" w:rsidP="00EF4C1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68B0C062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FD1634A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EDAF91A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319357E0" w14:textId="5928D76B" w:rsidR="00EF4C1A" w:rsidRPr="0068153E" w:rsidRDefault="00503279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F4C1A">
        <w:rPr>
          <w:rFonts w:ascii="Arial" w:hAnsi="Arial" w:cs="Arial"/>
          <w:b/>
          <w:sz w:val="22"/>
          <w:szCs w:val="22"/>
        </w:rPr>
        <w:t>/MK/2020</w:t>
      </w:r>
      <w:r w:rsidR="00B6148A">
        <w:rPr>
          <w:rFonts w:ascii="Arial" w:hAnsi="Arial" w:cs="Arial"/>
          <w:b/>
          <w:sz w:val="22"/>
          <w:szCs w:val="22"/>
        </w:rPr>
        <w:t xml:space="preserve"> – część I</w:t>
      </w:r>
    </w:p>
    <w:p w14:paraId="7C9F08E8" w14:textId="77777777" w:rsidR="00EF4C1A" w:rsidRDefault="00EF4C1A" w:rsidP="00EF4C1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C25B8FE" w14:textId="77777777" w:rsidR="00EF4C1A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4E36ED45" w14:textId="77777777" w:rsidR="002F176E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2C3959CB" w14:textId="77777777" w:rsidR="002F176E" w:rsidRPr="00D120F9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2F367F8A" w14:textId="77777777" w:rsidR="00EF4C1A" w:rsidRPr="00D120F9" w:rsidRDefault="00EF4C1A" w:rsidP="00EF4C1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lastRenderedPageBreak/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EF4C1A" w:rsidRPr="00D120F9" w14:paraId="36085755" w14:textId="77777777" w:rsidTr="002F176E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8C78CD9" w14:textId="77777777" w:rsidR="00EF4C1A" w:rsidRPr="00D120F9" w:rsidRDefault="00EF4C1A" w:rsidP="002F176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73581D" w14:textId="77777777" w:rsidR="00EF4C1A" w:rsidRPr="00D120F9" w:rsidRDefault="00EF4C1A" w:rsidP="002F176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EF4C1A" w:rsidRPr="00D120F9" w14:paraId="5BB3732D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90B2906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C31C085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608E6B9B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0E565C6B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22242AE6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7D11A8E7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2C30009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1DE5343C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98E38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D21CE31" w14:textId="77777777" w:rsidR="00EF4C1A" w:rsidRPr="00D120F9" w:rsidRDefault="00EF4C1A" w:rsidP="00EF4C1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EF4C1A" w:rsidRPr="00D120F9" w14:paraId="786E248C" w14:textId="77777777" w:rsidTr="002F176E">
        <w:tc>
          <w:tcPr>
            <w:tcW w:w="2160" w:type="dxa"/>
            <w:shd w:val="clear" w:color="auto" w:fill="FFFF99"/>
          </w:tcPr>
          <w:p w14:paraId="34EFEB18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731AC185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F084B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57D0CC27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347D0001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3A75E4A1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4E09CD5D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0034E1F1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07CC9200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3E2B33CA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691835F3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0DA9FA4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4B73DED0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1A6EA4BA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1B22CF8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3737BEA9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9A1EDA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9E79A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51AD90DF" w14:textId="77777777" w:rsidR="00EF4C1A" w:rsidRPr="002A6102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9BA45D" w14:textId="77777777" w:rsidR="00EF4C1A" w:rsidRPr="002A6102" w:rsidRDefault="00EF4C1A" w:rsidP="00EF4C1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0FFD461A" w14:textId="77777777" w:rsidR="00EF4C1A" w:rsidRPr="002A6102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0276FD69" w14:textId="77777777" w:rsidR="00EF4C1A" w:rsidRPr="002A6102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2A6102">
        <w:rPr>
          <w:rFonts w:ascii="Arial" w:hAnsi="Arial" w:cs="Arial"/>
          <w:sz w:val="22"/>
          <w:szCs w:val="22"/>
        </w:rPr>
        <w:br/>
        <w:t>wraz z wyjaśnieniami i zmianami.</w:t>
      </w:r>
    </w:p>
    <w:p w14:paraId="29E44DD5" w14:textId="77777777" w:rsidR="00EF4C1A" w:rsidRPr="007734A9" w:rsidRDefault="00EF4C1A" w:rsidP="0095001D">
      <w:pPr>
        <w:numPr>
          <w:ilvl w:val="0"/>
          <w:numId w:val="3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368AB00F" w14:textId="77777777" w:rsidR="00EF4C1A" w:rsidRPr="00A0407B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1910B77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7189CE" w14:textId="77777777" w:rsidR="00EF4C1A" w:rsidRPr="00BD6B7F" w:rsidRDefault="00EF4C1A" w:rsidP="00EF4C1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02C078CF" w14:textId="77777777" w:rsidR="000524C0" w:rsidRPr="00CE4068" w:rsidRDefault="000524C0" w:rsidP="0095001D">
      <w:pPr>
        <w:widowControl w:val="0"/>
        <w:numPr>
          <w:ilvl w:val="0"/>
          <w:numId w:val="3"/>
        </w:numPr>
        <w:tabs>
          <w:tab w:val="clear" w:pos="360"/>
          <w:tab w:val="num" w:pos="-2160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0524C0" w:rsidRPr="00E86E3E" w14:paraId="75354DA2" w14:textId="77777777" w:rsidTr="000710F2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CE75B6E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42AB4BF7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08E1005" w14:textId="77777777" w:rsidR="000524C0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25096456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745B0CE2" w14:textId="77777777" w:rsidR="000524C0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640A2B8B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0524C0" w:rsidRPr="00E86E3E" w14:paraId="132561A8" w14:textId="77777777" w:rsidTr="000710F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8F02D66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10A6B1C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7BBEED6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C63D2B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4C0" w:rsidRPr="00E86E3E" w14:paraId="3A7FD4BB" w14:textId="77777777" w:rsidTr="000710F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C202501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83848F8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2540F03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DD0B36B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0E100" w14:textId="77777777" w:rsidR="00EF4C1A" w:rsidRPr="002A6102" w:rsidRDefault="00EF4C1A" w:rsidP="000524C0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3949964" w14:textId="77777777" w:rsidR="00EF4C1A" w:rsidRPr="0096229C" w:rsidRDefault="00EF4C1A" w:rsidP="0095001D">
      <w:pPr>
        <w:numPr>
          <w:ilvl w:val="0"/>
          <w:numId w:val="3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76CD4361" w14:textId="77777777" w:rsidR="00EF4C1A" w:rsidRPr="0051519E" w:rsidRDefault="00EF4C1A" w:rsidP="00EF4C1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3B9EC6F7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5543CCC4" w14:textId="77777777" w:rsidR="00EF4C1A" w:rsidRPr="009310D2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 w:rsidR="000524C0"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 w:rsidR="000524C0"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25136FA5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75AECAC1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4DA548B2" w14:textId="77777777" w:rsidR="00EF4C1A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8E2B4CC" w14:textId="77777777" w:rsidR="00EF4C1A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C3ED1AD" w14:textId="77777777" w:rsidR="00EF4C1A" w:rsidRPr="0051519E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60FE8BF9" w14:textId="77777777" w:rsidR="00EF4C1A" w:rsidRPr="001F7B01" w:rsidRDefault="00EF4C1A" w:rsidP="0095001D">
      <w:pPr>
        <w:widowControl w:val="0"/>
        <w:numPr>
          <w:ilvl w:val="0"/>
          <w:numId w:val="3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204CBD28" w14:textId="77777777" w:rsidR="00EF4C1A" w:rsidRPr="001F7B01" w:rsidRDefault="00EF4C1A" w:rsidP="00EF4C1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3B015803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3D9A3292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5F92EFD1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23070A88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602BC292" w14:textId="77777777" w:rsidR="00EF4C1A" w:rsidRPr="000524C0" w:rsidRDefault="00EF4C1A" w:rsidP="0095001D">
      <w:pPr>
        <w:pStyle w:val="Akapitzlist"/>
        <w:widowControl w:val="0"/>
        <w:numPr>
          <w:ilvl w:val="0"/>
          <w:numId w:val="3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09D4399A" w14:textId="77777777" w:rsidR="00EF4C1A" w:rsidRPr="00D120F9" w:rsidRDefault="00EF4C1A" w:rsidP="00EF4C1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2DB28544" w14:textId="77777777" w:rsidR="00EF4C1A" w:rsidRPr="008B68EA" w:rsidRDefault="00EF4C1A" w:rsidP="0095001D">
      <w:pPr>
        <w:pStyle w:val="Akapitzlist"/>
        <w:widowControl w:val="0"/>
        <w:numPr>
          <w:ilvl w:val="0"/>
          <w:numId w:val="3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34AF3DA6" w14:textId="77777777" w:rsidR="00EF4C1A" w:rsidRDefault="00EF4C1A" w:rsidP="00EF4C1A">
      <w:pPr>
        <w:pStyle w:val="Akapitzlist"/>
        <w:rPr>
          <w:rFonts w:ascii="Arial" w:hAnsi="Arial" w:cs="Arial"/>
          <w:sz w:val="22"/>
          <w:szCs w:val="22"/>
        </w:rPr>
      </w:pPr>
    </w:p>
    <w:p w14:paraId="41DCC8C5" w14:textId="77777777" w:rsidR="00EF4C1A" w:rsidRPr="008D6D0D" w:rsidRDefault="00EF4C1A" w:rsidP="00EF4C1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</w:t>
      </w:r>
      <w:r w:rsidRPr="008D6D0D">
        <w:rPr>
          <w:rFonts w:ascii="Arial" w:hAnsi="Arial" w:cs="Arial"/>
          <w:b/>
          <w:sz w:val="22"/>
          <w:szCs w:val="22"/>
        </w:rPr>
        <w:t xml:space="preserve"> </w:t>
      </w:r>
      <w:r w:rsidRPr="008D6D0D">
        <w:rPr>
          <w:rFonts w:ascii="Arial" w:hAnsi="Arial" w:cs="Arial"/>
          <w:i/>
          <w:sz w:val="22"/>
          <w:szCs w:val="22"/>
        </w:rPr>
        <w:t>(</w:t>
      </w:r>
      <w:r w:rsidR="001A315F">
        <w:rPr>
          <w:rFonts w:ascii="Arial" w:hAnsi="Arial" w:cs="Arial"/>
          <w:i/>
          <w:sz w:val="22"/>
          <w:szCs w:val="22"/>
        </w:rPr>
        <w:t xml:space="preserve">w miesiącach </w:t>
      </w:r>
      <w:r w:rsidRPr="008D6D0D">
        <w:rPr>
          <w:rFonts w:ascii="Arial" w:hAnsi="Arial" w:cs="Arial"/>
          <w:i/>
          <w:sz w:val="22"/>
          <w:szCs w:val="22"/>
        </w:rPr>
        <w:t>):</w:t>
      </w:r>
    </w:p>
    <w:p w14:paraId="4E0F01A3" w14:textId="77777777" w:rsidR="000524C0" w:rsidRDefault="000524C0" w:rsidP="000524C0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0BE9C6A" w14:textId="77777777" w:rsidR="000524C0" w:rsidRPr="0096229C" w:rsidRDefault="000524C0" w:rsidP="000524C0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B834BF4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17058105" w14:textId="77777777" w:rsidR="00EF4C1A" w:rsidRPr="0096229C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9336B31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54A4107D" w14:textId="77777777" w:rsidR="00EF4C1A" w:rsidRPr="0096229C" w:rsidRDefault="00EF4C1A" w:rsidP="00EF4C1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35197582" w14:textId="77777777" w:rsidR="00EF4C1A" w:rsidRPr="0096229C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2CBDDDDC" w14:textId="77777777" w:rsidR="00EF4C1A" w:rsidRDefault="00EF4C1A" w:rsidP="00EF4C1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AF50E67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EF4C1A" w:rsidRPr="0032210D" w14:paraId="0B8DCFF9" w14:textId="77777777" w:rsidTr="002F176E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3631D9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234706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6867F4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8CD03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EF4C1A" w:rsidRPr="0032210D" w14:paraId="0EE2D72D" w14:textId="77777777" w:rsidTr="002F176E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03BE0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B5F7F7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F66E4F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F2B3A7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EF4C1A" w:rsidRPr="0032210D" w14:paraId="7CB6C6D3" w14:textId="77777777" w:rsidTr="002F176E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659418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EF1FC7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A304EF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013764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32210D" w14:paraId="23511CBA" w14:textId="77777777" w:rsidTr="002F176E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F68225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EB71BA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76AD75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E946E2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7D020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188638D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685FB884" w14:textId="77777777" w:rsidR="00EF4C1A" w:rsidRPr="0032210D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3B3684CF" w14:textId="77777777" w:rsidR="00EF4C1A" w:rsidRPr="0032210D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591CADF" w14:textId="77777777" w:rsidR="00EF4C1A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520A667" w14:textId="77777777" w:rsidR="00EF4C1A" w:rsidRPr="00D120F9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409C8BA5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50A604B1" w14:textId="77777777" w:rsidR="00EF4C1A" w:rsidRPr="00BD6B7F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EF4C1A" w:rsidRPr="00D120F9" w14:paraId="5DBD15C0" w14:textId="77777777" w:rsidTr="002F176E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EECA5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993076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16E4F364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9F29B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EF4C1A" w:rsidRPr="00D120F9" w14:paraId="418A16F5" w14:textId="77777777" w:rsidTr="002F176E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F840BD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D87246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A49237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F4C1A" w:rsidRPr="00D120F9" w14:paraId="47DB6CA3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9F79B6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0D2A9D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28874C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15D710D0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E396FC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241F5C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D3CFC8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30F3BBFF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ACC2BE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B7E24A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71270C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FE7CD" w14:textId="77777777" w:rsidR="00EF4C1A" w:rsidRDefault="00EF4C1A" w:rsidP="00EF4C1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2EC65DB" w14:textId="77777777" w:rsidR="00EF4C1A" w:rsidRPr="00D120F9" w:rsidRDefault="00EF4C1A" w:rsidP="00EF4C1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20C8036" w14:textId="77777777" w:rsidR="00EF4C1A" w:rsidRPr="005336E7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EF4C1A" w:rsidRPr="00D120F9" w14:paraId="79372026" w14:textId="77777777" w:rsidTr="002F176E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649F88FB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5756FEA4" w14:textId="77777777" w:rsidR="00EF4C1A" w:rsidRPr="00D120F9" w:rsidRDefault="00EF4C1A" w:rsidP="002F176E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73C447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573DA472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2DA7C48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2DED25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4198318A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52D950E2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7600CA56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75F3616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AAAB2C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00CB14D6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06B1410B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59190887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0691276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9F61687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6C71B220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09EAF66A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15FBFB7B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EEB5AC9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606C2F3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675F8DE4" w14:textId="77777777" w:rsidTr="002F176E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CB6B43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DECA12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FB017C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74D015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57D362FB" w14:textId="77777777" w:rsidR="00EF4C1A" w:rsidRDefault="00EF4C1A" w:rsidP="00EF4C1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63891A63" w14:textId="77777777" w:rsidR="00EF4C1A" w:rsidRDefault="00EF4C1A" w:rsidP="0095001D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1DC634B0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57E00CEB" w14:textId="77777777" w:rsidR="00EF4C1A" w:rsidRPr="00D120F9" w:rsidRDefault="00EF4C1A" w:rsidP="00EF4C1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495C6A10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  <w:r w:rsidRPr="00D120F9">
        <w:rPr>
          <w:rFonts w:ascii="Arial" w:hAnsi="Arial" w:cs="Arial"/>
          <w:sz w:val="22"/>
          <w:szCs w:val="22"/>
        </w:rPr>
        <w:t>Miejscowość i data:</w:t>
      </w:r>
      <w:bookmarkEnd w:id="2"/>
      <w:bookmarkEnd w:id="3"/>
      <w:bookmarkEnd w:id="4"/>
      <w:bookmarkEnd w:id="5"/>
      <w:bookmarkEnd w:id="6"/>
      <w:r w:rsidRPr="00D120F9">
        <w:rPr>
          <w:rFonts w:ascii="Arial" w:hAnsi="Arial" w:cs="Arial"/>
          <w:sz w:val="22"/>
          <w:szCs w:val="22"/>
        </w:rPr>
        <w:t>………………… 20</w:t>
      </w:r>
      <w:r w:rsidR="0032210D"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795DC7B8" w14:textId="77777777" w:rsidR="00EF4C1A" w:rsidRDefault="00EF4C1A" w:rsidP="00EF4C1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1DC3CADE" w14:textId="77777777" w:rsidR="00EF4C1A" w:rsidRDefault="00EF4C1A" w:rsidP="00EF4C1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7B4A6536" w14:textId="77777777" w:rsidR="00EF4C1A" w:rsidRPr="00D120F9" w:rsidRDefault="00EF4C1A" w:rsidP="00EF4C1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019BC27" w14:textId="77777777" w:rsidR="00EF4C1A" w:rsidRPr="00472E2D" w:rsidRDefault="00EF4C1A" w:rsidP="00EF4C1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65427F8" w14:textId="77777777" w:rsidR="00EF4C1A" w:rsidRDefault="00EF4C1A" w:rsidP="00EF4C1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58E1C0E" w14:textId="77777777" w:rsidR="00EF4C1A" w:rsidRPr="00D120F9" w:rsidRDefault="00EF4C1A" w:rsidP="00EF4C1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7D6F916" w14:textId="77777777" w:rsidR="00EF4C1A" w:rsidRPr="00D120F9" w:rsidRDefault="00EF4C1A" w:rsidP="00EF4C1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bookmarkStart w:id="7" w:name="_Toc94934052"/>
      <w:bookmarkEnd w:id="1"/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D1E9D14" w14:textId="77777777" w:rsidR="00EF4C1A" w:rsidRPr="00D120F9" w:rsidRDefault="00EF4C1A" w:rsidP="00EF4C1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2A7CEB2C" w14:textId="77777777" w:rsidR="00EF4C1A" w:rsidRPr="00D120F9" w:rsidRDefault="00EF4C1A" w:rsidP="00EF4C1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1556C7D6" w14:textId="77777777" w:rsidR="0032210D" w:rsidRPr="0032210D" w:rsidRDefault="00EF4C1A" w:rsidP="0032210D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="0032210D"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3D3D0FD8" w14:textId="77777777" w:rsidR="00EF4C1A" w:rsidRDefault="0032210D" w:rsidP="0032210D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6A95A6A9" w14:textId="77777777" w:rsidR="00EF4C1A" w:rsidRDefault="00EF4C1A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="0032210D"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278F65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AB4BBAF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290DF92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ADDCA51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9A75D04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4A84941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70F248B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AF9D1D8" w14:textId="77777777" w:rsidR="009F65D8" w:rsidRPr="00D120F9" w:rsidRDefault="009F65D8" w:rsidP="00B6148A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B6148A" w:rsidRPr="00D120F9" w14:paraId="3C7AF120" w14:textId="77777777" w:rsidTr="00FB528F">
        <w:trPr>
          <w:trHeight w:val="811"/>
        </w:trPr>
        <w:tc>
          <w:tcPr>
            <w:tcW w:w="6237" w:type="dxa"/>
            <w:shd w:val="clear" w:color="auto" w:fill="FFFF00"/>
          </w:tcPr>
          <w:p w14:paraId="5CF43424" w14:textId="77777777" w:rsidR="00B6148A" w:rsidRPr="00D120F9" w:rsidRDefault="00B6148A" w:rsidP="00FB528F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1F813FD7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381202E" w14:textId="77777777" w:rsidR="00B6148A" w:rsidRPr="0068153E" w:rsidRDefault="00B6148A" w:rsidP="00B6148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1BBC7076" w14:textId="77777777" w:rsidR="00B6148A" w:rsidRPr="00EF4C1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73319FD" w14:textId="77777777" w:rsidR="00B6148A" w:rsidRPr="00EF4C1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E78BE72" w14:textId="77777777" w:rsidR="00B6148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292F1CD1" w14:textId="17E046B0" w:rsidR="00B6148A" w:rsidRPr="0068153E" w:rsidRDefault="00503279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6148A">
        <w:rPr>
          <w:rFonts w:ascii="Arial" w:hAnsi="Arial" w:cs="Arial"/>
          <w:b/>
          <w:sz w:val="22"/>
          <w:szCs w:val="22"/>
        </w:rPr>
        <w:t>/MK/2020 – część II</w:t>
      </w:r>
    </w:p>
    <w:p w14:paraId="0F714C14" w14:textId="77777777" w:rsidR="00B6148A" w:rsidRDefault="00B6148A" w:rsidP="00B6148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0880600E" w14:textId="77777777" w:rsidR="00B6148A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3FF1A2D2" w14:textId="77777777" w:rsidR="00B6148A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340032CC" w14:textId="77777777" w:rsidR="00B6148A" w:rsidRPr="00D120F9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06A99427" w14:textId="77777777" w:rsidR="00B6148A" w:rsidRPr="00D120F9" w:rsidRDefault="00B6148A" w:rsidP="00B6148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6148A" w:rsidRPr="00D120F9" w14:paraId="20C47C7B" w14:textId="77777777" w:rsidTr="00FB528F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A5600E" w14:textId="77777777" w:rsidR="00B6148A" w:rsidRPr="00D120F9" w:rsidRDefault="00B6148A" w:rsidP="00FB528F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D62C24B" w14:textId="77777777" w:rsidR="00B6148A" w:rsidRPr="00D120F9" w:rsidRDefault="00B6148A" w:rsidP="00FB528F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B6148A" w:rsidRPr="00D120F9" w14:paraId="1D851946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CE84E3B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70DF536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460AA8EB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6274130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7AFC8F19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2E206976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1FF1C82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52F57899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AB294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A21A204" w14:textId="77777777" w:rsidR="00B6148A" w:rsidRPr="00D120F9" w:rsidRDefault="00B6148A" w:rsidP="00B6148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lastRenderedPageBreak/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6148A" w:rsidRPr="00D120F9" w14:paraId="670C6224" w14:textId="77777777" w:rsidTr="00FB528F">
        <w:tc>
          <w:tcPr>
            <w:tcW w:w="2160" w:type="dxa"/>
            <w:shd w:val="clear" w:color="auto" w:fill="FFFF99"/>
          </w:tcPr>
          <w:p w14:paraId="775173E1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0AD76578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5C6146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7FB3714B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611DE341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52A42F32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532A2B64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220E4C2D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198D0CA1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3EDF070E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13CF904B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1CDF557B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7D4B9DF1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0D1E86D8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727CF61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8F7215B" w14:textId="77777777" w:rsidR="00B6148A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C7952D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B28F27" w14:textId="77777777" w:rsidR="00B6148A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272AA0AA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6256E7" w14:textId="77777777" w:rsidR="00B6148A" w:rsidRPr="002A6102" w:rsidRDefault="00B6148A" w:rsidP="00B6148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3CAC97C9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</w:t>
      </w:r>
      <w:r w:rsidR="001A315F">
        <w:rPr>
          <w:rFonts w:ascii="Arial" w:hAnsi="Arial" w:cs="Arial"/>
          <w:sz w:val="22"/>
          <w:szCs w:val="22"/>
        </w:rPr>
        <w:t>:</w:t>
      </w:r>
    </w:p>
    <w:p w14:paraId="4447D8E1" w14:textId="77777777" w:rsidR="00E87CED" w:rsidRDefault="00E87CED" w:rsidP="00E87CED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135807EF" w14:textId="77777777" w:rsidR="00A21118" w:rsidRDefault="00E87CED" w:rsidP="00E87CED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315F">
        <w:rPr>
          <w:rFonts w:ascii="Arial" w:hAnsi="Arial" w:cs="Arial"/>
          <w:sz w:val="22"/>
          <w:szCs w:val="22"/>
        </w:rPr>
        <w:t xml:space="preserve">1) </w:t>
      </w:r>
      <w:r w:rsidR="00B6148A" w:rsidRPr="002A6102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="00B6148A" w:rsidRPr="002A6102">
        <w:rPr>
          <w:rFonts w:ascii="Arial" w:hAnsi="Arial" w:cs="Arial"/>
          <w:sz w:val="22"/>
          <w:szCs w:val="22"/>
        </w:rPr>
        <w:br/>
        <w:t>wraz z wyjaśnieniami i zmianami.</w:t>
      </w:r>
    </w:p>
    <w:p w14:paraId="33350749" w14:textId="77777777" w:rsidR="00B6148A" w:rsidRPr="000A0956" w:rsidRDefault="00B6148A" w:rsidP="008015BA">
      <w:pPr>
        <w:pStyle w:val="Akapitzlist"/>
        <w:numPr>
          <w:ilvl w:val="0"/>
          <w:numId w:val="52"/>
        </w:numPr>
        <w:spacing w:after="60" w:line="300" w:lineRule="atLeast"/>
        <w:ind w:left="142" w:firstLine="0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0A0956">
        <w:rPr>
          <w:rFonts w:ascii="Arial" w:hAnsi="Arial" w:cs="Arial"/>
          <w:b/>
          <w:sz w:val="22"/>
          <w:szCs w:val="22"/>
        </w:rPr>
        <w:t>termin płatności 30 dni</w:t>
      </w:r>
      <w:r w:rsidRPr="000A0956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14653C7C" w14:textId="77777777" w:rsidR="00B6148A" w:rsidRPr="00A0407B" w:rsidRDefault="00B6148A" w:rsidP="00B6148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ACE2709" w14:textId="77777777" w:rsidR="00B6148A" w:rsidRDefault="00B6148A" w:rsidP="008015BA">
      <w:pPr>
        <w:numPr>
          <w:ilvl w:val="0"/>
          <w:numId w:val="52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1BC2A69" w14:textId="77777777" w:rsidR="00B6148A" w:rsidRPr="00BD6B7F" w:rsidRDefault="00B6148A" w:rsidP="00B6148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4AB3C314" w14:textId="77777777" w:rsidR="00B6148A" w:rsidRPr="00CE4068" w:rsidRDefault="00B6148A" w:rsidP="008015BA">
      <w:pPr>
        <w:widowControl w:val="0"/>
        <w:numPr>
          <w:ilvl w:val="0"/>
          <w:numId w:val="52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6148A" w:rsidRPr="00E86E3E" w14:paraId="1383E246" w14:textId="77777777" w:rsidTr="00FB528F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6D4FB44C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25C4C63D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F5EB1B" w14:textId="77777777" w:rsidR="00B6148A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5D490F39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56D9E22F" w14:textId="77777777" w:rsidR="00B6148A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7FC7152A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B6148A" w:rsidRPr="00E86E3E" w14:paraId="0EA5D258" w14:textId="77777777" w:rsidTr="00FB528F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458C4E34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32A0F244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37AD838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AC5BB0D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E86E3E" w14:paraId="2E78A43F" w14:textId="77777777" w:rsidTr="00FB528F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A832DBF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657EBF91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A880CF2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0656FA3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1CB2B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81C18FF" w14:textId="77777777" w:rsidR="00B6148A" w:rsidRPr="0096229C" w:rsidRDefault="00E87CED" w:rsidP="00E87CED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B6148A" w:rsidRPr="00D120F9">
        <w:rPr>
          <w:rFonts w:ascii="Arial" w:hAnsi="Arial" w:cs="Arial"/>
          <w:sz w:val="22"/>
          <w:szCs w:val="22"/>
        </w:rPr>
        <w:t xml:space="preserve">Cena </w:t>
      </w:r>
      <w:r w:rsidR="00B6148A"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="00B6148A"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58F7C973" w14:textId="77777777" w:rsidR="00B6148A" w:rsidRPr="0051519E" w:rsidRDefault="00B6148A" w:rsidP="00B6148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34F82050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2DFC673E" w14:textId="77777777" w:rsidR="00B6148A" w:rsidRPr="009310D2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4711889E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06B3001A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lastRenderedPageBreak/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1C178BBC" w14:textId="77777777" w:rsidR="00B6148A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4E587E2B" w14:textId="77777777" w:rsidR="00B6148A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33ED0D6A" w14:textId="77777777" w:rsidR="00B6148A" w:rsidRPr="0051519E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8287486" w14:textId="77777777" w:rsidR="00B6148A" w:rsidRPr="00E87CED" w:rsidRDefault="00B6148A" w:rsidP="008015BA">
      <w:pPr>
        <w:pStyle w:val="Akapitzlist"/>
        <w:widowControl w:val="0"/>
        <w:numPr>
          <w:ilvl w:val="0"/>
          <w:numId w:val="54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E87CED">
        <w:rPr>
          <w:rFonts w:ascii="Arial" w:hAnsi="Arial" w:cs="Arial"/>
          <w:sz w:val="22"/>
        </w:rPr>
        <w:t xml:space="preserve">Wadium zostało wniesione: </w:t>
      </w:r>
    </w:p>
    <w:p w14:paraId="330B0A6D" w14:textId="77777777" w:rsidR="00B6148A" w:rsidRPr="001F7B01" w:rsidRDefault="00B6148A" w:rsidP="00B6148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499BD7F5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7AB89C1B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1749AA4D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0017146F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10778C3E" w14:textId="77777777" w:rsidR="00B6148A" w:rsidRPr="00E87CED" w:rsidRDefault="00B6148A" w:rsidP="008015BA">
      <w:pPr>
        <w:pStyle w:val="Akapitzlist"/>
        <w:widowControl w:val="0"/>
        <w:numPr>
          <w:ilvl w:val="0"/>
          <w:numId w:val="55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E87CED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554BD68E" w14:textId="77777777" w:rsidR="00B6148A" w:rsidRPr="00D120F9" w:rsidRDefault="00B6148A" w:rsidP="00B6148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5972D746" w14:textId="77777777" w:rsidR="00B6148A" w:rsidRPr="00E87CED" w:rsidRDefault="00B6148A" w:rsidP="008015BA">
      <w:pPr>
        <w:pStyle w:val="Akapitzlist"/>
        <w:widowControl w:val="0"/>
        <w:numPr>
          <w:ilvl w:val="0"/>
          <w:numId w:val="55"/>
        </w:num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87CE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E87CED">
        <w:rPr>
          <w:rFonts w:ascii="Arial" w:hAnsi="Arial" w:cs="Arial"/>
          <w:sz w:val="22"/>
          <w:szCs w:val="22"/>
        </w:rPr>
        <w:t>pozacenowych</w:t>
      </w:r>
      <w:proofErr w:type="spellEnd"/>
      <w:r w:rsidRPr="00E87CE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E87CED">
        <w:rPr>
          <w:rFonts w:ascii="Arial" w:hAnsi="Arial" w:cs="Arial"/>
          <w:sz w:val="22"/>
          <w:szCs w:val="22"/>
        </w:rPr>
        <w:t>emy</w:t>
      </w:r>
      <w:proofErr w:type="spellEnd"/>
      <w:r w:rsidRPr="00E87CED">
        <w:rPr>
          <w:rFonts w:ascii="Arial" w:hAnsi="Arial" w:cs="Arial"/>
          <w:sz w:val="22"/>
          <w:szCs w:val="22"/>
        </w:rPr>
        <w:t>*</w:t>
      </w:r>
    </w:p>
    <w:p w14:paraId="25B99051" w14:textId="77777777" w:rsidR="00B6148A" w:rsidRDefault="00B6148A" w:rsidP="00B6148A">
      <w:pPr>
        <w:pStyle w:val="Akapitzlist"/>
        <w:rPr>
          <w:rFonts w:ascii="Arial" w:hAnsi="Arial" w:cs="Arial"/>
          <w:sz w:val="22"/>
          <w:szCs w:val="22"/>
        </w:rPr>
      </w:pPr>
    </w:p>
    <w:p w14:paraId="34931435" w14:textId="629FEC2C" w:rsidR="00765903" w:rsidRPr="008D6D0D" w:rsidRDefault="00765903" w:rsidP="00B6148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097B0043" w14:textId="33101F14" w:rsidR="00765903" w:rsidRPr="00503279" w:rsidRDefault="00765903" w:rsidP="00503279">
      <w:pPr>
        <w:ind w:firstLine="357"/>
        <w:rPr>
          <w:rFonts w:ascii="Arial" w:hAnsi="Arial" w:cs="Arial"/>
          <w:b/>
          <w:sz w:val="22"/>
          <w:szCs w:val="22"/>
        </w:rPr>
      </w:pPr>
      <w:bookmarkStart w:id="8" w:name="_Hlk47988440"/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  <w:bookmarkEnd w:id="8"/>
    </w:p>
    <w:p w14:paraId="2D213EEC" w14:textId="77777777" w:rsidR="00B6148A" w:rsidRPr="00503279" w:rsidRDefault="00B6148A" w:rsidP="00B6148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F77B63A" w14:textId="77777777" w:rsidR="00B6148A" w:rsidRDefault="00B6148A" w:rsidP="00B6148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E96CEBF" w14:textId="77777777" w:rsidR="00B6148A" w:rsidRDefault="00B6148A" w:rsidP="008015BA">
      <w:pPr>
        <w:numPr>
          <w:ilvl w:val="0"/>
          <w:numId w:val="55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5A866301" w14:textId="77777777" w:rsidR="00B6148A" w:rsidRPr="0096229C" w:rsidRDefault="00B6148A" w:rsidP="00B6148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70911399" w14:textId="77777777" w:rsidR="00B6148A" w:rsidRDefault="00B6148A" w:rsidP="008015BA">
      <w:pPr>
        <w:numPr>
          <w:ilvl w:val="0"/>
          <w:numId w:val="55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08A9C68D" w14:textId="77777777" w:rsidR="00B6148A" w:rsidRPr="0096229C" w:rsidRDefault="00B6148A" w:rsidP="00B6148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7432CD56" w14:textId="77777777" w:rsidR="00B6148A" w:rsidRPr="0096229C" w:rsidRDefault="00B6148A" w:rsidP="008015BA">
      <w:pPr>
        <w:numPr>
          <w:ilvl w:val="0"/>
          <w:numId w:val="55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5BFC4C55" w14:textId="77777777" w:rsidR="00B6148A" w:rsidRDefault="00B6148A" w:rsidP="00B6148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094EE3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B6148A" w:rsidRPr="0032210D" w14:paraId="28405878" w14:textId="77777777" w:rsidTr="00FB528F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245DE3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2BE63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BE8541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0AC550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B6148A" w:rsidRPr="0032210D" w14:paraId="7101F321" w14:textId="77777777" w:rsidTr="00FB528F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EB53B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CB76C5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83158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A9C547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6148A" w:rsidRPr="0032210D" w14:paraId="3A174869" w14:textId="77777777" w:rsidTr="00FB528F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D93DFC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2BD646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C7FA4C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D9F84B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32210D" w14:paraId="5FFFE21E" w14:textId="77777777" w:rsidTr="00FB528F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41C507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307210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94A575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9C4496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27881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6C25E45F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4B705EE" w14:textId="77777777" w:rsidR="00B6148A" w:rsidRPr="0032210D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7C6B20D9" w14:textId="77777777" w:rsidR="00B6148A" w:rsidRPr="0032210D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4D8172C" w14:textId="77777777" w:rsidR="00B6148A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60FDD404" w14:textId="77777777" w:rsidR="00B6148A" w:rsidRPr="00D120F9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04BB7FEA" w14:textId="77777777" w:rsidR="00B6148A" w:rsidRDefault="00B6148A" w:rsidP="008015BA">
      <w:pPr>
        <w:numPr>
          <w:ilvl w:val="0"/>
          <w:numId w:val="55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2826DB0C" w14:textId="77777777" w:rsidR="00B6148A" w:rsidRPr="00BD6B7F" w:rsidRDefault="00B6148A" w:rsidP="00B6148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B6148A" w:rsidRPr="00D120F9" w14:paraId="699E5A5F" w14:textId="77777777" w:rsidTr="00FB528F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AE272F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222F62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7B809F6F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1678E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B6148A" w:rsidRPr="00D120F9" w14:paraId="55B5B424" w14:textId="77777777" w:rsidTr="00FB528F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FDD9A8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93F87D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B0DA5C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148A" w:rsidRPr="00D120F9" w14:paraId="213282BD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CCB62D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75B8CF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3FBC95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0C1F1858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CE41A3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B8CDCC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BC052C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775FBFBC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F593A7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2E438A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E1BEC1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B9665" w14:textId="77777777" w:rsidR="00B6148A" w:rsidRDefault="00B6148A" w:rsidP="00B6148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1D5675A" w14:textId="77777777" w:rsidR="00B6148A" w:rsidRPr="00D120F9" w:rsidRDefault="00B6148A" w:rsidP="00B6148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2EAA62F" w14:textId="77777777" w:rsidR="00B6148A" w:rsidRPr="005336E7" w:rsidRDefault="00B6148A" w:rsidP="008015BA">
      <w:pPr>
        <w:numPr>
          <w:ilvl w:val="0"/>
          <w:numId w:val="55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B6148A" w:rsidRPr="00D120F9" w14:paraId="3BB403FD" w14:textId="77777777" w:rsidTr="00FB528F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2EF645A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38DAC35A" w14:textId="77777777" w:rsidR="00B6148A" w:rsidRPr="00D120F9" w:rsidRDefault="00B6148A" w:rsidP="00FB528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52990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7E98594B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5A6863C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0788C87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01509361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0409DECD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09B50271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02B63B9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B9D6C4D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5F474B33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0B32A418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30CDD482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35E4F83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41D335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618E3C8E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4D1CBF04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62D8CDF9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262BB4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0B742E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1209EDC7" w14:textId="77777777" w:rsidTr="00FB528F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B60CF9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1C69D2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14946D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8EEC3D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21F3AA76" w14:textId="77777777" w:rsidR="00B6148A" w:rsidRDefault="00B6148A" w:rsidP="00B6148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1BDF2911" w14:textId="77777777" w:rsidR="00B6148A" w:rsidRDefault="00B6148A" w:rsidP="008015BA">
      <w:pPr>
        <w:pStyle w:val="NormalnyWeb"/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5B372D7E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6ED91D14" w14:textId="77777777" w:rsidR="00B6148A" w:rsidRPr="00D120F9" w:rsidRDefault="00B6148A" w:rsidP="00B6148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1A3D6E19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9" w:name="_GoBack"/>
      <w:bookmarkEnd w:id="9"/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1B562DD" w14:textId="77777777" w:rsidR="00B6148A" w:rsidRDefault="00B6148A" w:rsidP="00B6148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669E9173" w14:textId="77777777" w:rsidR="00B6148A" w:rsidRDefault="00B6148A" w:rsidP="00B6148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6C3EC875" w14:textId="77777777" w:rsidR="00B6148A" w:rsidRPr="00D120F9" w:rsidRDefault="00B6148A" w:rsidP="00B6148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F9D2EFC" w14:textId="77777777" w:rsidR="00B6148A" w:rsidRPr="00472E2D" w:rsidRDefault="00B6148A" w:rsidP="00B6148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C204467" w14:textId="77777777" w:rsidR="00B6148A" w:rsidRDefault="00B6148A" w:rsidP="00B6148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CECE880" w14:textId="77777777" w:rsidR="00B6148A" w:rsidRPr="00D120F9" w:rsidRDefault="00B6148A" w:rsidP="00B6148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7A06279" w14:textId="77777777" w:rsidR="00B6148A" w:rsidRPr="00D120F9" w:rsidRDefault="00B6148A" w:rsidP="00B6148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1EEE8BFC" w14:textId="77777777" w:rsidR="00B6148A" w:rsidRPr="00D120F9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lastRenderedPageBreak/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407CF5B9" w14:textId="77777777" w:rsidR="00B6148A" w:rsidRPr="00D120F9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14EB965F" w14:textId="77777777" w:rsidR="00B6148A" w:rsidRPr="0032210D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2CF47E06" w14:textId="77777777" w:rsidR="00B6148A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3A9378E8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92361F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23314EE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CB6EE37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0DD8249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CDBD6E0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8CF3D99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17ADCF1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p w14:paraId="517AD288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24934EEF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6FEB8218" w14:textId="77777777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bookmarkStart w:id="10" w:name="_Hlk47988534"/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38EAD8FE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247E551" w14:textId="77777777" w:rsidR="001A315F" w:rsidRPr="0068153E" w:rsidRDefault="001A315F" w:rsidP="001A315F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5B351AA2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1F4B9A43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3269B4E9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C4E2DCE" w14:textId="360EFBFA" w:rsidR="001A315F" w:rsidRPr="0068153E" w:rsidRDefault="00503279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A315F">
        <w:rPr>
          <w:rFonts w:ascii="Arial" w:hAnsi="Arial" w:cs="Arial"/>
          <w:b/>
          <w:sz w:val="22"/>
          <w:szCs w:val="22"/>
        </w:rPr>
        <w:t>/MK/2020 – część III</w:t>
      </w:r>
    </w:p>
    <w:p w14:paraId="7E400588" w14:textId="77777777" w:rsidR="001A315F" w:rsidRDefault="001A315F" w:rsidP="001A315F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9214078" w14:textId="77777777" w:rsidR="001A315F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0BB3246C" w14:textId="77777777" w:rsidR="001A315F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7288FB34" w14:textId="77777777" w:rsidR="001A315F" w:rsidRPr="00D120F9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0C19EE08" w14:textId="77777777" w:rsidR="001A315F" w:rsidRPr="00D120F9" w:rsidRDefault="001A315F" w:rsidP="001A315F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1A315F" w:rsidRPr="00D120F9" w14:paraId="69684134" w14:textId="77777777" w:rsidTr="007B1A35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9CD715C" w14:textId="77777777" w:rsidR="001A315F" w:rsidRPr="00D120F9" w:rsidRDefault="001A315F" w:rsidP="007B1A35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982C910" w14:textId="77777777" w:rsidR="001A315F" w:rsidRPr="00D120F9" w:rsidRDefault="001A315F" w:rsidP="007B1A35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1A315F" w:rsidRPr="00D120F9" w14:paraId="2CC7A189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F9A524A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E53B806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4FD1E573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018CD911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137021EB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5BF052A1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25C5125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AA1CADC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EDC3B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27392EF" w14:textId="77777777" w:rsidR="001A315F" w:rsidRPr="00D120F9" w:rsidRDefault="001A315F" w:rsidP="001A315F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1A315F" w:rsidRPr="00D120F9" w14:paraId="2E0AC5ED" w14:textId="77777777" w:rsidTr="007B1A35">
        <w:tc>
          <w:tcPr>
            <w:tcW w:w="2160" w:type="dxa"/>
            <w:shd w:val="clear" w:color="auto" w:fill="FFFF99"/>
          </w:tcPr>
          <w:p w14:paraId="66D8A9F2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20FCA1ED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CC1FD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5D8176D5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6E57E5B8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3D14AEC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298693E8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4AB8BD38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2C3FE02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6CD4E062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2AE4E20E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9C10476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4244267D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3DB0EE50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7B33D51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B856FFD" w14:textId="77777777" w:rsidR="001A315F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2609EF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580B8A" w14:textId="77777777" w:rsidR="001A315F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03BF6E53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F81AAD" w14:textId="77777777" w:rsidR="001A315F" w:rsidRPr="002A6102" w:rsidRDefault="001A315F" w:rsidP="001A315F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0624455A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388553C1" w14:textId="77777777" w:rsidR="001A315F" w:rsidRPr="000A0956" w:rsidRDefault="001A315F" w:rsidP="008015BA">
      <w:pPr>
        <w:pStyle w:val="Akapitzlist"/>
        <w:numPr>
          <w:ilvl w:val="0"/>
          <w:numId w:val="53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6DEAE695" w14:textId="77777777" w:rsidR="001A315F" w:rsidRPr="007734A9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679CC94E" w14:textId="77777777" w:rsidR="001A315F" w:rsidRPr="00A0407B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4E393D3" w14:textId="77777777" w:rsidR="001A315F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AABB01" w14:textId="77777777" w:rsidR="001A315F" w:rsidRPr="00BD6B7F" w:rsidRDefault="001A315F" w:rsidP="001A315F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15D4D56E" w14:textId="77777777" w:rsidR="001A315F" w:rsidRPr="00CE4068" w:rsidRDefault="001A315F" w:rsidP="008015BA">
      <w:pPr>
        <w:widowControl w:val="0"/>
        <w:numPr>
          <w:ilvl w:val="0"/>
          <w:numId w:val="53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1A315F" w:rsidRPr="00E86E3E" w14:paraId="6B287B32" w14:textId="77777777" w:rsidTr="007B1A35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10C9C0E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BCB764F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786C1DD" w14:textId="77777777" w:rsidR="001A315F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17C81D38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7315B054" w14:textId="77777777" w:rsidR="001A315F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221A6F31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1A315F" w:rsidRPr="00E86E3E" w14:paraId="7C6A42B1" w14:textId="77777777" w:rsidTr="007B1A35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B0B298C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645A76A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9347940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D1C9418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E86E3E" w14:paraId="4A96F9E2" w14:textId="77777777" w:rsidTr="007B1A35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38D88C0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37C3D863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F510F00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3B96651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FD1F62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5A9A2A2" w14:textId="77777777" w:rsidR="001A315F" w:rsidRPr="0096229C" w:rsidRDefault="001A315F" w:rsidP="008015BA">
      <w:pPr>
        <w:numPr>
          <w:ilvl w:val="0"/>
          <w:numId w:val="53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47D0E4E3" w14:textId="77777777" w:rsidR="001A315F" w:rsidRPr="0051519E" w:rsidRDefault="001A315F" w:rsidP="001A315F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33E9AF9C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2702B0AA" w14:textId="77777777" w:rsidR="001A315F" w:rsidRPr="009310D2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2D403E0E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14995FD4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5AFDF918" w14:textId="77777777" w:rsidR="001A315F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C49E695" w14:textId="77777777" w:rsidR="001A315F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1A1FCC4E" w14:textId="77777777" w:rsidR="001A315F" w:rsidRPr="0051519E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0ED8E92" w14:textId="77777777" w:rsidR="001A315F" w:rsidRPr="001F7B01" w:rsidRDefault="001A315F" w:rsidP="008015BA">
      <w:pPr>
        <w:widowControl w:val="0"/>
        <w:numPr>
          <w:ilvl w:val="0"/>
          <w:numId w:val="53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448366C2" w14:textId="77777777" w:rsidR="001A315F" w:rsidRPr="001F7B01" w:rsidRDefault="001A315F" w:rsidP="001A315F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0009F3A7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18D4F29C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3C6C1334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192992CB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6AF14265" w14:textId="77777777" w:rsidR="001A315F" w:rsidRPr="000524C0" w:rsidRDefault="001A315F" w:rsidP="008015BA">
      <w:pPr>
        <w:pStyle w:val="Akapitzlist"/>
        <w:widowControl w:val="0"/>
        <w:numPr>
          <w:ilvl w:val="0"/>
          <w:numId w:val="53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448D15ED" w14:textId="77777777" w:rsidR="001A315F" w:rsidRPr="00D120F9" w:rsidRDefault="001A315F" w:rsidP="001A315F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738EFB0A" w14:textId="77777777" w:rsidR="001A315F" w:rsidRPr="008B68EA" w:rsidRDefault="001A315F" w:rsidP="008015BA">
      <w:pPr>
        <w:pStyle w:val="Akapitzlist"/>
        <w:widowControl w:val="0"/>
        <w:numPr>
          <w:ilvl w:val="0"/>
          <w:numId w:val="53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lastRenderedPageBreak/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4F419595" w14:textId="77777777" w:rsidR="001A315F" w:rsidRDefault="001A315F" w:rsidP="001A315F">
      <w:pPr>
        <w:pStyle w:val="Akapitzlist"/>
        <w:rPr>
          <w:rFonts w:ascii="Arial" w:hAnsi="Arial" w:cs="Arial"/>
          <w:sz w:val="22"/>
          <w:szCs w:val="22"/>
        </w:rPr>
      </w:pPr>
    </w:p>
    <w:p w14:paraId="151E4767" w14:textId="638A0936" w:rsidR="00D227B7" w:rsidRDefault="00D227B7" w:rsidP="001A315F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F9A3E" w14:textId="0EA86618" w:rsidR="00D227B7" w:rsidRDefault="00D227B7" w:rsidP="001A315F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</w:p>
    <w:p w14:paraId="681920FC" w14:textId="77777777" w:rsidR="001A315F" w:rsidRDefault="001A315F" w:rsidP="001A315F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713628D" w14:textId="77777777" w:rsidR="001A315F" w:rsidRDefault="001A315F" w:rsidP="001A315F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DB8907E" w14:textId="77777777" w:rsidR="001A315F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1C8C0060" w14:textId="77777777" w:rsidR="001A315F" w:rsidRPr="0096229C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1F72B1B" w14:textId="77777777" w:rsidR="001A315F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423D888B" w14:textId="77777777" w:rsidR="001A315F" w:rsidRPr="0096229C" w:rsidRDefault="001A315F" w:rsidP="001A315F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4DAC1F40" w14:textId="77777777" w:rsidR="001A315F" w:rsidRPr="0096229C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5F37C386" w14:textId="77777777" w:rsidR="001A315F" w:rsidRDefault="001A315F" w:rsidP="001A315F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54CD62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1A315F" w:rsidRPr="0032210D" w14:paraId="2C883E84" w14:textId="77777777" w:rsidTr="007B1A35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2369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5341E4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13C45C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60D2EA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1A315F" w:rsidRPr="0032210D" w14:paraId="21BC6D22" w14:textId="77777777" w:rsidTr="007B1A35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D309D3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2C9C27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F3600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776075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A315F" w:rsidRPr="0032210D" w14:paraId="3EC870B5" w14:textId="77777777" w:rsidTr="007B1A35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B368DF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CB23B5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25916C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48BEB1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32210D" w14:paraId="18AFCE25" w14:textId="77777777" w:rsidTr="007B1A35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989284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39A5B9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9786E5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1ECD1D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4178B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587E885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49EFF28F" w14:textId="77777777" w:rsidR="001A315F" w:rsidRPr="0032210D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1539334A" w14:textId="77777777" w:rsidR="001A315F" w:rsidRPr="0032210D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4E716178" w14:textId="77777777" w:rsidR="001A315F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6EB50C49" w14:textId="77777777" w:rsidR="001A315F" w:rsidRPr="00D120F9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2A5489A" w14:textId="77777777" w:rsidR="001A315F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09DF0DFF" w14:textId="77777777" w:rsidR="001A315F" w:rsidRPr="00BD6B7F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1A315F" w:rsidRPr="00D120F9" w14:paraId="42F58DD1" w14:textId="77777777" w:rsidTr="007B1A35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289F24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6E0810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5A381B70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81786C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1A315F" w:rsidRPr="00D120F9" w14:paraId="6B133E60" w14:textId="77777777" w:rsidTr="007B1A35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4E68CF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7BDE5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DCB4DC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A315F" w:rsidRPr="00D120F9" w14:paraId="100BD13A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4CDCA3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B94B7C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918799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351716F7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664CFA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A3E16B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0BB477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34C2DD95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D8E47C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C25253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DCF57F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B6BCE" w14:textId="77777777" w:rsidR="001A315F" w:rsidRDefault="001A315F" w:rsidP="001A315F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B238D09" w14:textId="77777777" w:rsidR="001A315F" w:rsidRPr="00D120F9" w:rsidRDefault="001A315F" w:rsidP="001A315F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DE66BE1" w14:textId="77777777" w:rsidR="001A315F" w:rsidRPr="005336E7" w:rsidRDefault="001A315F" w:rsidP="008015BA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1A315F" w:rsidRPr="00D120F9" w14:paraId="3A6AEBD7" w14:textId="77777777" w:rsidTr="007B1A35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0BC5A03C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37A0DD43" w14:textId="77777777" w:rsidR="001A315F" w:rsidRPr="00D120F9" w:rsidRDefault="001A315F" w:rsidP="007B1A3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52769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2AD5B958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4342268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F18EDE3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1FE63388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32E670CC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4D8205D8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027111B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5C7DFEC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05E751A2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5D53B73B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6FA92F91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892C569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1AC312D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6941ABDC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163375DE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4F3D7A19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481F09F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7F8A795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5AC45CA9" w14:textId="77777777" w:rsidTr="007B1A35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6B019F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29FD69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EB9E62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27C52E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3A23AF43" w14:textId="77777777" w:rsidR="001A315F" w:rsidRDefault="001A315F" w:rsidP="001A315F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06077E73" w14:textId="77777777" w:rsidR="001A315F" w:rsidRDefault="001A315F" w:rsidP="008015BA">
      <w:pPr>
        <w:pStyle w:val="NormalnyWeb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688AC4D6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2EAE3563" w14:textId="77777777" w:rsidR="001A315F" w:rsidRPr="00D120F9" w:rsidRDefault="001A315F" w:rsidP="001A315F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6C42E32A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5D11B80B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BCE6C85" w14:textId="77777777" w:rsidR="001A315F" w:rsidRDefault="001A315F" w:rsidP="001A315F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0925DAB9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C44ABB9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417C9ABE" w14:textId="77777777" w:rsidR="001A315F" w:rsidRDefault="001A315F" w:rsidP="001A315F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4495040" w14:textId="77777777" w:rsidR="001A315F" w:rsidRPr="00D120F9" w:rsidRDefault="001A315F" w:rsidP="001A315F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B98904C" w14:textId="77777777" w:rsidR="001A315F" w:rsidRPr="00D120F9" w:rsidRDefault="001A315F" w:rsidP="001A315F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56E4A6C6" w14:textId="77777777" w:rsidR="001A315F" w:rsidRPr="00D120F9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1CDEDAD0" w14:textId="77777777" w:rsidR="001A315F" w:rsidRPr="00D120F9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2C7D3215" w14:textId="77777777" w:rsidR="001A315F" w:rsidRPr="0032210D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59F72545" w14:textId="77777777" w:rsidR="001A315F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795DB981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A28A38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59D3FAA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D227B7" w:rsidRPr="00D120F9" w14:paraId="0AE1C077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18B15516" w14:textId="77777777" w:rsidR="00D227B7" w:rsidRPr="00D120F9" w:rsidRDefault="00D227B7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lastRenderedPageBreak/>
              <w:t>FORMULARZ OFERTY</w:t>
            </w:r>
          </w:p>
          <w:p w14:paraId="6619E7E2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1A15645" w14:textId="77777777" w:rsidR="00D227B7" w:rsidRPr="0068153E" w:rsidRDefault="00D227B7" w:rsidP="00D227B7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75776204" w14:textId="77777777" w:rsidR="00D227B7" w:rsidRPr="00EF4C1A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7FF82232" w14:textId="77777777" w:rsidR="00D227B7" w:rsidRPr="00EF4C1A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D44C3FC" w14:textId="77777777" w:rsidR="00D227B7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021F8313" w14:textId="772EB5C8" w:rsidR="00D227B7" w:rsidRPr="0068153E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IV</w:t>
      </w:r>
    </w:p>
    <w:p w14:paraId="0DF4325E" w14:textId="77777777" w:rsidR="00D227B7" w:rsidRDefault="00D227B7" w:rsidP="00D227B7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6C3CF80B" w14:textId="77777777" w:rsidR="00D227B7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7A04C22B" w14:textId="77777777" w:rsidR="00D227B7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2399D559" w14:textId="77777777" w:rsidR="00D227B7" w:rsidRPr="00D120F9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5F9A7632" w14:textId="77777777" w:rsidR="00D227B7" w:rsidRPr="00D120F9" w:rsidRDefault="00D227B7" w:rsidP="00D227B7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D227B7" w:rsidRPr="00D120F9" w14:paraId="098FA878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B54537" w14:textId="77777777" w:rsidR="00D227B7" w:rsidRPr="00D120F9" w:rsidRDefault="00D227B7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2D1BC9" w14:textId="77777777" w:rsidR="00D227B7" w:rsidRPr="00D120F9" w:rsidRDefault="00D227B7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D227B7" w:rsidRPr="00D120F9" w14:paraId="7E8CBDEF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73EAAC7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A2A946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1F95CC17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85F7DB2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026609E2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0570A868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0C34F8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FCF7962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93E60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DDAC33C" w14:textId="77777777" w:rsidR="00D227B7" w:rsidRPr="00D120F9" w:rsidRDefault="00D227B7" w:rsidP="00D227B7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D227B7" w:rsidRPr="00D120F9" w14:paraId="4B541485" w14:textId="77777777" w:rsidTr="00AC7F27">
        <w:tc>
          <w:tcPr>
            <w:tcW w:w="2160" w:type="dxa"/>
            <w:shd w:val="clear" w:color="auto" w:fill="FFFF99"/>
          </w:tcPr>
          <w:p w14:paraId="7C80D73E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75CE6EDD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80128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6939C46E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3A40AB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773C8EA8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625458E8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6831A479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537FA11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18F61E7C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58E39CCA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F02C96D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5DEBF660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34FC4441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CD336D9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57AF05" w14:textId="77777777" w:rsidR="00D227B7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E22D1A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E939ED" w14:textId="77777777" w:rsidR="00D227B7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1F602020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BD3C19" w14:textId="77777777" w:rsidR="00D227B7" w:rsidRPr="002A6102" w:rsidRDefault="00D227B7" w:rsidP="00D227B7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07B76812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22203DFA" w14:textId="77777777" w:rsidR="00D227B7" w:rsidRPr="000A0956" w:rsidRDefault="00D227B7" w:rsidP="008015BA">
      <w:pPr>
        <w:pStyle w:val="Akapitzlist"/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49F66594" w14:textId="77777777" w:rsidR="00D227B7" w:rsidRPr="007734A9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 xml:space="preserve">, licząc od daty </w:t>
      </w:r>
      <w:r w:rsidRPr="007734A9">
        <w:rPr>
          <w:rFonts w:ascii="Arial" w:hAnsi="Arial" w:cs="Arial"/>
          <w:sz w:val="22"/>
          <w:szCs w:val="22"/>
        </w:rPr>
        <w:lastRenderedPageBreak/>
        <w:t>doręczenia Zamawiającemu prawidłowo wystawionej pod względem rachunkowym i formalnym faktury VAT.</w:t>
      </w:r>
    </w:p>
    <w:p w14:paraId="0CA3BCBB" w14:textId="77777777" w:rsidR="00D227B7" w:rsidRPr="00A0407B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08BFCDF" w14:textId="77777777" w:rsidR="00D227B7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570AD90" w14:textId="77777777" w:rsidR="00D227B7" w:rsidRPr="00BD6B7F" w:rsidRDefault="00D227B7" w:rsidP="00D227B7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1EBF29C8" w14:textId="77777777" w:rsidR="00D227B7" w:rsidRPr="00CE4068" w:rsidRDefault="00D227B7" w:rsidP="008015BA">
      <w:pPr>
        <w:widowControl w:val="0"/>
        <w:numPr>
          <w:ilvl w:val="0"/>
          <w:numId w:val="56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del w:id="11" w:author="Katarzyna Pasek" w:date="2020-08-10T21:50:00Z">
        <w:r w:rsidRPr="00CE4068" w:rsidDel="00D227B7">
          <w:rPr>
            <w:rFonts w:ascii="Arial" w:hAnsi="Arial" w:cs="Arial"/>
            <w:sz w:val="22"/>
          </w:rPr>
          <w:br/>
        </w:r>
      </w:del>
      <w:r w:rsidRPr="00CE4068">
        <w:rPr>
          <w:rFonts w:ascii="Arial" w:hAnsi="Arial" w:cs="Arial"/>
          <w:sz w:val="22"/>
        </w:rPr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D227B7" w:rsidRPr="00E86E3E" w14:paraId="3B70194B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6B2B30A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08B4C81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B02C618" w14:textId="77777777" w:rsidR="00D227B7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64766504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2D0E280A" w14:textId="77777777" w:rsidR="00D227B7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1322DC74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D227B7" w:rsidRPr="00E86E3E" w14:paraId="3ADC12B7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56873334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BC42D61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00DB3C2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8B60B4B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E86E3E" w14:paraId="5A4ECC95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27C6C17C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EF98512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572C0E9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E5F550D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B4985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810418A" w14:textId="77777777" w:rsidR="00D227B7" w:rsidRPr="0096229C" w:rsidRDefault="00D227B7" w:rsidP="008015BA">
      <w:pPr>
        <w:numPr>
          <w:ilvl w:val="0"/>
          <w:numId w:val="56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22AF3D40" w14:textId="77777777" w:rsidR="00D227B7" w:rsidRPr="0051519E" w:rsidRDefault="00D227B7" w:rsidP="00D227B7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37CD8C4E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638C4DD2" w14:textId="77777777" w:rsidR="00D227B7" w:rsidRPr="009310D2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1892680E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43AE90BE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1AF39095" w14:textId="77777777" w:rsidR="00D227B7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CFE6984" w14:textId="77777777" w:rsidR="00D227B7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1722A813" w14:textId="77777777" w:rsidR="00D227B7" w:rsidRPr="0051519E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796A071" w14:textId="77777777" w:rsidR="00D227B7" w:rsidRPr="001F7B01" w:rsidRDefault="00D227B7" w:rsidP="008015BA">
      <w:pPr>
        <w:widowControl w:val="0"/>
        <w:numPr>
          <w:ilvl w:val="0"/>
          <w:numId w:val="56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5895EA16" w14:textId="77777777" w:rsidR="00D227B7" w:rsidRPr="001F7B01" w:rsidRDefault="00D227B7" w:rsidP="00D227B7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0A42426F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2AFB5A24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07BDEB4D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1BF8A2BF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2C882E96" w14:textId="77777777" w:rsidR="00D227B7" w:rsidRPr="000524C0" w:rsidRDefault="00D227B7" w:rsidP="008015BA">
      <w:pPr>
        <w:pStyle w:val="Akapitzlist"/>
        <w:widowControl w:val="0"/>
        <w:numPr>
          <w:ilvl w:val="0"/>
          <w:numId w:val="56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7F7008FB" w14:textId="77777777" w:rsidR="00D227B7" w:rsidRPr="00D120F9" w:rsidRDefault="00D227B7" w:rsidP="00D227B7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081572E2" w14:textId="77777777" w:rsidR="00D227B7" w:rsidRPr="008B68EA" w:rsidRDefault="00D227B7" w:rsidP="008015BA">
      <w:pPr>
        <w:pStyle w:val="Akapitzlist"/>
        <w:widowControl w:val="0"/>
        <w:numPr>
          <w:ilvl w:val="0"/>
          <w:numId w:val="56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39E4F895" w14:textId="77777777" w:rsidR="00D227B7" w:rsidRDefault="00D227B7" w:rsidP="00D227B7">
      <w:pPr>
        <w:pStyle w:val="Akapitzlist"/>
        <w:rPr>
          <w:rFonts w:ascii="Arial" w:hAnsi="Arial" w:cs="Arial"/>
          <w:sz w:val="22"/>
          <w:szCs w:val="22"/>
        </w:rPr>
      </w:pPr>
    </w:p>
    <w:p w14:paraId="2021339D" w14:textId="77777777" w:rsidR="00D227B7" w:rsidRDefault="00D227B7" w:rsidP="00D227B7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34C5CC74" w14:textId="77777777" w:rsidR="00D227B7" w:rsidRDefault="00D227B7" w:rsidP="00D227B7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</w:p>
    <w:p w14:paraId="23413D62" w14:textId="77777777" w:rsidR="00D227B7" w:rsidRPr="008D6D0D" w:rsidDel="00D227B7" w:rsidRDefault="00D227B7" w:rsidP="00D227B7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del w:id="12" w:author="Katarzyna Pasek" w:date="2020-08-10T21:51:00Z"/>
          <w:rFonts w:ascii="Arial" w:hAnsi="Arial" w:cs="Arial"/>
          <w:b/>
          <w:bCs/>
          <w:sz w:val="22"/>
          <w:szCs w:val="22"/>
        </w:rPr>
      </w:pPr>
    </w:p>
    <w:p w14:paraId="18DC97C5" w14:textId="77777777" w:rsidR="00D227B7" w:rsidDel="00D227B7" w:rsidRDefault="00D227B7" w:rsidP="00D227B7">
      <w:pPr>
        <w:spacing w:after="60" w:line="300" w:lineRule="atLeast"/>
        <w:jc w:val="both"/>
        <w:rPr>
          <w:del w:id="13" w:author="Katarzyna Pasek" w:date="2020-08-10T21:51:00Z"/>
          <w:rFonts w:ascii="Arial" w:hAnsi="Arial" w:cs="Arial"/>
          <w:b/>
          <w:sz w:val="22"/>
          <w:szCs w:val="22"/>
        </w:rPr>
      </w:pPr>
    </w:p>
    <w:p w14:paraId="02360E4C" w14:textId="77777777" w:rsidR="00D227B7" w:rsidDel="00D227B7" w:rsidRDefault="00D227B7" w:rsidP="00D227B7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del w:id="14" w:author="Katarzyna Pasek" w:date="2020-08-10T21:51:00Z"/>
          <w:rFonts w:ascii="Arial" w:hAnsi="Arial" w:cs="Arial"/>
          <w:sz w:val="22"/>
          <w:szCs w:val="22"/>
        </w:rPr>
      </w:pPr>
    </w:p>
    <w:p w14:paraId="6ECF370C" w14:textId="77777777" w:rsidR="00D227B7" w:rsidRDefault="00D227B7" w:rsidP="00D227B7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E7FC578" w14:textId="77777777" w:rsidR="00D227B7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26C74B9C" w14:textId="77777777" w:rsidR="00D227B7" w:rsidRPr="0096229C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6AC704B" w14:textId="77777777" w:rsidR="00D227B7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605CD82B" w14:textId="77777777" w:rsidR="00D227B7" w:rsidRPr="0096229C" w:rsidRDefault="00D227B7" w:rsidP="00D227B7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64DDCB2D" w14:textId="77777777" w:rsidR="00D227B7" w:rsidRPr="0096229C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2BC86A38" w14:textId="77777777" w:rsidR="00D227B7" w:rsidRDefault="00D227B7" w:rsidP="00D227B7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9FBD43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D227B7" w:rsidRPr="0032210D" w14:paraId="63C1332A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2C81CB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C030B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8D7C9D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F24EAD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D227B7" w:rsidRPr="0032210D" w14:paraId="0FAB2BE1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4B6D1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761A43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A47DE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03ED15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227B7" w:rsidRPr="0032210D" w14:paraId="6B011B9A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BF03EC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063C85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4C6E3E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2E15A5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32210D" w14:paraId="788D8213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8CD9C9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8BAACB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23FF1E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FF05C7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40A7C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66D3335A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4F65EAA5" w14:textId="77777777" w:rsidR="00D227B7" w:rsidRPr="0032210D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13E7ABD0" w14:textId="77777777" w:rsidR="00D227B7" w:rsidRPr="0032210D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9B7054F" w14:textId="77777777" w:rsidR="00D227B7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D536AC3" w14:textId="77777777" w:rsidR="00D227B7" w:rsidRPr="00D120F9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4433841F" w14:textId="77777777" w:rsidR="00D227B7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07606578" w14:textId="77777777" w:rsidR="00D227B7" w:rsidRPr="00BD6B7F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D227B7" w:rsidRPr="00D120F9" w14:paraId="63260B1A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2155A8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DFD630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1328C635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489FC5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D227B7" w:rsidRPr="00D120F9" w14:paraId="1DE899D9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84C9AC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39B489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CFB892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227B7" w:rsidRPr="00D120F9" w14:paraId="6B60BC72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62E761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53745E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A40500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27E3E71C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2A4D88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ED5ECD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5ADD2D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2A9BED0A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25D5E4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8B78EC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AAE18F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E1540D" w14:textId="77777777" w:rsidR="00D227B7" w:rsidRDefault="00D227B7" w:rsidP="00D227B7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1625222" w14:textId="77777777" w:rsidR="00D227B7" w:rsidRPr="00D120F9" w:rsidRDefault="00D227B7" w:rsidP="00D227B7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3F5D344" w14:textId="77777777" w:rsidR="00D227B7" w:rsidRPr="005336E7" w:rsidRDefault="00D227B7" w:rsidP="008015BA">
      <w:pPr>
        <w:numPr>
          <w:ilvl w:val="0"/>
          <w:numId w:val="56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D227B7" w:rsidRPr="00D120F9" w14:paraId="1D9C88E6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68B6CDB7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47FEC28B" w14:textId="77777777" w:rsidR="00D227B7" w:rsidRPr="00D120F9" w:rsidRDefault="00D227B7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A18E7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4E1A178E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A0680EB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68CAB83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000A8CBD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193C9DE6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458238D3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FCAE04D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50BC829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0CE4F8C5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2FC5D8D9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lastRenderedPageBreak/>
              <w:t>Regon</w:t>
            </w:r>
          </w:p>
        </w:tc>
        <w:tc>
          <w:tcPr>
            <w:tcW w:w="1057" w:type="pct"/>
            <w:shd w:val="clear" w:color="auto" w:fill="FFCC99"/>
          </w:tcPr>
          <w:p w14:paraId="541CBA6C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D28B48C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DA34D9A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2C3DF2A2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47285FA7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72EA6B72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628F631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C79805C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64123E1E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9206F1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214071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B1F051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5D0EEC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2AE5F4C5" w14:textId="77777777" w:rsidR="00D227B7" w:rsidRDefault="00D227B7" w:rsidP="00D227B7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52EBE44F" w14:textId="77777777" w:rsidR="00D227B7" w:rsidRDefault="00D227B7" w:rsidP="008015BA">
      <w:pPr>
        <w:pStyle w:val="NormalnyWeb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3EA29420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7E1958E7" w14:textId="77777777" w:rsidR="00D227B7" w:rsidRPr="00D120F9" w:rsidRDefault="00D227B7" w:rsidP="00D227B7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2D74887C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AA4CC8B" w14:textId="77777777" w:rsidR="00D227B7" w:rsidRDefault="00D227B7" w:rsidP="00D227B7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4F47E5FC" w14:textId="77777777" w:rsidR="00D227B7" w:rsidRDefault="00D227B7" w:rsidP="00D227B7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144EC732" w14:textId="77777777" w:rsidR="00D227B7" w:rsidRPr="00D120F9" w:rsidRDefault="00D227B7" w:rsidP="00D227B7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2D3C8A0E" w14:textId="77777777" w:rsidR="00D227B7" w:rsidRPr="00472E2D" w:rsidRDefault="00D227B7" w:rsidP="00D227B7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688FA1B" w14:textId="77777777" w:rsidR="00D227B7" w:rsidRDefault="00D227B7" w:rsidP="00D227B7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FEF8811" w14:textId="77777777" w:rsidR="00D227B7" w:rsidRPr="00D120F9" w:rsidRDefault="00D227B7" w:rsidP="00D227B7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343DF19" w14:textId="77777777" w:rsidR="00D227B7" w:rsidRPr="00D120F9" w:rsidRDefault="00D227B7" w:rsidP="00D227B7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DD2A3A3" w14:textId="77777777" w:rsidR="00D227B7" w:rsidRPr="00D120F9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24DC9116" w14:textId="77777777" w:rsidR="00D227B7" w:rsidRPr="00D120F9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3CB6CFE9" w14:textId="77777777" w:rsidR="00D227B7" w:rsidRPr="0032210D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4C52EC18" w14:textId="77777777" w:rsidR="00D227B7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24383561" w14:textId="77777777" w:rsidR="00D227B7" w:rsidRDefault="00D227B7" w:rsidP="00D227B7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6489DB" w14:textId="77777777" w:rsidR="00D227B7" w:rsidRDefault="00D227B7" w:rsidP="00D227B7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A8DF0CF" w14:textId="77777777" w:rsidR="00903191" w:rsidRDefault="00903191" w:rsidP="00903191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903191" w:rsidRPr="00D120F9" w14:paraId="664EFF3C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325C2ECF" w14:textId="77777777" w:rsidR="00903191" w:rsidRPr="00D120F9" w:rsidRDefault="00903191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bookmarkStart w:id="15" w:name="_Hlk47990616"/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157C8D8C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7FA296A8" w14:textId="77777777" w:rsidR="00903191" w:rsidRPr="0068153E" w:rsidRDefault="00903191" w:rsidP="00903191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1B7AA085" w14:textId="77777777" w:rsidR="00903191" w:rsidRPr="00EF4C1A" w:rsidRDefault="00903191" w:rsidP="00903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A6CE0F6" w14:textId="77777777" w:rsidR="00903191" w:rsidRPr="00EF4C1A" w:rsidRDefault="00903191" w:rsidP="00903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4DFF249E" w14:textId="77777777" w:rsidR="00903191" w:rsidRDefault="00903191" w:rsidP="00903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502CA6C7" w14:textId="1C69A1E7" w:rsidR="00903191" w:rsidRPr="0068153E" w:rsidRDefault="00903191" w:rsidP="00903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</w:t>
      </w:r>
    </w:p>
    <w:p w14:paraId="5C06F0EA" w14:textId="77777777" w:rsidR="00903191" w:rsidRDefault="00903191" w:rsidP="00903191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1552BEF" w14:textId="77777777" w:rsidR="00903191" w:rsidRDefault="00903191" w:rsidP="00903191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0B832B05" w14:textId="77777777" w:rsidR="00903191" w:rsidRDefault="00903191" w:rsidP="00903191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Pl. Zwycięstwa 1</w:t>
      </w:r>
    </w:p>
    <w:p w14:paraId="42162553" w14:textId="77777777" w:rsidR="00903191" w:rsidRPr="00D120F9" w:rsidRDefault="00903191" w:rsidP="00903191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66A2B811" w14:textId="77777777" w:rsidR="00903191" w:rsidRPr="00D120F9" w:rsidRDefault="00903191" w:rsidP="00903191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903191" w:rsidRPr="00D120F9" w14:paraId="002B1AA8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B7C58FE" w14:textId="77777777" w:rsidR="00903191" w:rsidRPr="00D120F9" w:rsidRDefault="00903191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C6EC291" w14:textId="77777777" w:rsidR="00903191" w:rsidRPr="00D120F9" w:rsidRDefault="00903191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903191" w:rsidRPr="00D120F9" w14:paraId="37727365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0AA5AAD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726568CD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2BC96367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3CC1BD89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F91146C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25175B4A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7F73D1C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12F03B15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15E460" w14:textId="77777777" w:rsidR="00903191" w:rsidRPr="00D120F9" w:rsidRDefault="00903191" w:rsidP="0090319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EE6FD15" w14:textId="77777777" w:rsidR="00903191" w:rsidRPr="00D120F9" w:rsidRDefault="00903191" w:rsidP="00903191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903191" w:rsidRPr="00D120F9" w14:paraId="44762A6D" w14:textId="77777777" w:rsidTr="00AC7F27">
        <w:tc>
          <w:tcPr>
            <w:tcW w:w="2160" w:type="dxa"/>
            <w:shd w:val="clear" w:color="auto" w:fill="FFFF99"/>
          </w:tcPr>
          <w:p w14:paraId="3E87F009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00106835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7A720E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2B22362C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04466698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1BDA9210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03191" w:rsidRPr="00D120F9" w14:paraId="2686AF25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5A84FEF7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3B36206C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03191" w:rsidRPr="00D120F9" w14:paraId="14B3C166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17F9E51A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8D6D4EF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03191" w:rsidRPr="00D120F9" w14:paraId="44C8C79D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4F0F2119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12759B05" w14:textId="77777777" w:rsidR="00903191" w:rsidRPr="00D120F9" w:rsidRDefault="00903191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659E9FBC" w14:textId="77777777" w:rsidR="00903191" w:rsidRDefault="00903191" w:rsidP="0090319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62D700" w14:textId="77777777" w:rsidR="00903191" w:rsidRPr="00D120F9" w:rsidRDefault="00903191" w:rsidP="0090319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DEDD77" w14:textId="77777777" w:rsidR="00903191" w:rsidRDefault="00903191" w:rsidP="0090319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5BE2D620" w14:textId="77777777" w:rsidR="00903191" w:rsidRPr="002A6102" w:rsidRDefault="00903191" w:rsidP="0090319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3D76CC" w14:textId="77777777" w:rsidR="00903191" w:rsidRPr="002A6102" w:rsidRDefault="00903191" w:rsidP="00903191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59033C89" w14:textId="77777777" w:rsidR="00903191" w:rsidRPr="002A6102" w:rsidRDefault="00903191" w:rsidP="0090319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6C363819" w14:textId="77777777" w:rsidR="00903191" w:rsidRPr="000A0956" w:rsidRDefault="00903191" w:rsidP="008015BA">
      <w:pPr>
        <w:pStyle w:val="Akapitzlist"/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7712F93C" w14:textId="77777777" w:rsidR="00903191" w:rsidRPr="007734A9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2DF07134" w14:textId="77777777" w:rsidR="00903191" w:rsidRPr="00A0407B" w:rsidRDefault="00903191" w:rsidP="00903191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7C339BD9" w14:textId="77777777" w:rsidR="00903191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2EECA5E" w14:textId="77777777" w:rsidR="00903191" w:rsidRPr="00BD6B7F" w:rsidRDefault="00903191" w:rsidP="00903191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7DD65FC5" w14:textId="77777777" w:rsidR="00903191" w:rsidRPr="00CE4068" w:rsidRDefault="00903191" w:rsidP="008015BA">
      <w:pPr>
        <w:widowControl w:val="0"/>
        <w:numPr>
          <w:ilvl w:val="0"/>
          <w:numId w:val="58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903191" w:rsidRPr="00E86E3E" w14:paraId="5762C9D3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42510CA" w14:textId="77777777" w:rsidR="00903191" w:rsidRPr="00E86E3E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D01D18D" w14:textId="77777777" w:rsidR="00903191" w:rsidRPr="00E86E3E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D0E298" w14:textId="77777777" w:rsidR="00903191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2D91A8ED" w14:textId="77777777" w:rsidR="00903191" w:rsidRPr="00E86E3E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480A5F6B" w14:textId="77777777" w:rsidR="00903191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50FB651C" w14:textId="77777777" w:rsidR="00903191" w:rsidRPr="00E86E3E" w:rsidRDefault="00903191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903191" w:rsidRPr="00E86E3E" w14:paraId="5DEBD5C8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3E577A7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52BE689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037D755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94CAF40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E86E3E" w14:paraId="7BA11E1D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3B7547F4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D561D81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BB6AABE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9C0FC6F" w14:textId="77777777" w:rsidR="00903191" w:rsidRPr="00E86E3E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D3F09" w14:textId="77777777" w:rsidR="00903191" w:rsidRPr="002A6102" w:rsidRDefault="00903191" w:rsidP="00903191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A3829E3" w14:textId="77777777" w:rsidR="00903191" w:rsidRPr="0096229C" w:rsidRDefault="00903191" w:rsidP="008015BA">
      <w:pPr>
        <w:numPr>
          <w:ilvl w:val="0"/>
          <w:numId w:val="58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07ABDFC8" w14:textId="77777777" w:rsidR="00903191" w:rsidRPr="0051519E" w:rsidRDefault="00903191" w:rsidP="00903191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67B4A7DD" w14:textId="77777777" w:rsidR="00903191" w:rsidRPr="0051519E" w:rsidRDefault="00903191" w:rsidP="0090319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1898A992" w14:textId="77777777" w:rsidR="00903191" w:rsidRPr="009310D2" w:rsidRDefault="00903191" w:rsidP="0090319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33AE092D" w14:textId="77777777" w:rsidR="00903191" w:rsidRPr="0051519E" w:rsidRDefault="00903191" w:rsidP="0090319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36A2D399" w14:textId="77777777" w:rsidR="00903191" w:rsidRPr="0051519E" w:rsidRDefault="00903191" w:rsidP="0090319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1F9C5CAA" w14:textId="77777777" w:rsidR="00903191" w:rsidRDefault="00903191" w:rsidP="00903191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4C9BB58E" w14:textId="77777777" w:rsidR="00903191" w:rsidRDefault="00903191" w:rsidP="00903191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C90F396" w14:textId="77777777" w:rsidR="00903191" w:rsidRPr="0051519E" w:rsidRDefault="00903191" w:rsidP="00903191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FDD83A8" w14:textId="77777777" w:rsidR="00903191" w:rsidRPr="001F7B01" w:rsidRDefault="00903191" w:rsidP="008015BA">
      <w:pPr>
        <w:widowControl w:val="0"/>
        <w:numPr>
          <w:ilvl w:val="0"/>
          <w:numId w:val="58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6010866B" w14:textId="77777777" w:rsidR="00903191" w:rsidRPr="001F7B01" w:rsidRDefault="00903191" w:rsidP="00903191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75018E29" w14:textId="77777777" w:rsidR="00903191" w:rsidRDefault="00903191" w:rsidP="00903191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57B7AC2F" w14:textId="77777777" w:rsidR="00903191" w:rsidRDefault="00903191" w:rsidP="00903191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3C55797E" w14:textId="77777777" w:rsidR="00903191" w:rsidRDefault="00903191" w:rsidP="00903191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36229843" w14:textId="77777777" w:rsidR="00903191" w:rsidRDefault="00903191" w:rsidP="00903191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683812BC" w14:textId="77777777" w:rsidR="00903191" w:rsidRPr="000524C0" w:rsidRDefault="00903191" w:rsidP="008015BA">
      <w:pPr>
        <w:pStyle w:val="Akapitzlist"/>
        <w:widowControl w:val="0"/>
        <w:numPr>
          <w:ilvl w:val="0"/>
          <w:numId w:val="58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4A33B2AD" w14:textId="77777777" w:rsidR="00903191" w:rsidRPr="00D120F9" w:rsidRDefault="00903191" w:rsidP="00903191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3C5A84C5" w14:textId="77777777" w:rsidR="00903191" w:rsidRPr="008B68EA" w:rsidRDefault="00903191" w:rsidP="008015BA">
      <w:pPr>
        <w:pStyle w:val="Akapitzlist"/>
        <w:widowControl w:val="0"/>
        <w:numPr>
          <w:ilvl w:val="0"/>
          <w:numId w:val="58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77A43EF2" w14:textId="77777777" w:rsidR="00903191" w:rsidRDefault="00903191" w:rsidP="00903191">
      <w:pPr>
        <w:pStyle w:val="Akapitzlist"/>
        <w:rPr>
          <w:rFonts w:ascii="Arial" w:hAnsi="Arial" w:cs="Arial"/>
          <w:sz w:val="22"/>
          <w:szCs w:val="22"/>
        </w:rPr>
      </w:pPr>
    </w:p>
    <w:p w14:paraId="730FD1C2" w14:textId="77777777" w:rsidR="00903191" w:rsidRDefault="00903191" w:rsidP="00903191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0EEE574" w14:textId="77777777" w:rsidR="00903191" w:rsidRDefault="00903191" w:rsidP="00903191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</w:p>
    <w:p w14:paraId="27E57539" w14:textId="77777777" w:rsidR="00903191" w:rsidRDefault="00903191" w:rsidP="00903191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CEDCA2" w14:textId="77777777" w:rsidR="00903191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22F2ECEC" w14:textId="77777777" w:rsidR="00903191" w:rsidRPr="0096229C" w:rsidRDefault="00903191" w:rsidP="00903191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5C77EACE" w14:textId="77777777" w:rsidR="00903191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7F77CF34" w14:textId="77777777" w:rsidR="00903191" w:rsidRPr="0096229C" w:rsidRDefault="00903191" w:rsidP="00903191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3254ED16" w14:textId="77777777" w:rsidR="00903191" w:rsidRPr="0096229C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7F182DBE" w14:textId="77777777" w:rsidR="00903191" w:rsidRDefault="00903191" w:rsidP="00903191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D9FE089" w14:textId="77777777" w:rsidR="00903191" w:rsidRDefault="00903191" w:rsidP="00903191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903191" w:rsidRPr="0032210D" w14:paraId="17ADC692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75D431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5A2F46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D4513E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3D95EF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903191" w:rsidRPr="0032210D" w14:paraId="48EC5FF6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933A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C7D6C9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87B823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AFD0DC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03191" w:rsidRPr="0032210D" w14:paraId="23F164C8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2A4A9E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7D589B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BCF78B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71630B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32210D" w14:paraId="6A5B24AB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B40094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87293F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463CEB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9BAD7B" w14:textId="77777777" w:rsidR="00903191" w:rsidRPr="0032210D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A9DEB" w14:textId="77777777" w:rsidR="00903191" w:rsidRDefault="00903191" w:rsidP="00903191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57A92C7E" w14:textId="77777777" w:rsidR="00903191" w:rsidRDefault="00903191" w:rsidP="00903191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101CBBBD" w14:textId="77777777" w:rsidR="00903191" w:rsidRPr="0032210D" w:rsidRDefault="00903191" w:rsidP="00903191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395AEC98" w14:textId="77777777" w:rsidR="00903191" w:rsidRPr="0032210D" w:rsidRDefault="00903191" w:rsidP="00903191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70336021" w14:textId="77777777" w:rsidR="00903191" w:rsidRDefault="00903191" w:rsidP="00903191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7DFBB4D1" w14:textId="77777777" w:rsidR="00903191" w:rsidRPr="00D120F9" w:rsidRDefault="00903191" w:rsidP="00903191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C54A63E" w14:textId="77777777" w:rsidR="00903191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167A7D28" w14:textId="77777777" w:rsidR="00903191" w:rsidRPr="00BD6B7F" w:rsidRDefault="00903191" w:rsidP="00903191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903191" w:rsidRPr="00D120F9" w14:paraId="18B62D86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2018D5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659127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697E3CB0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EB1CA2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903191" w:rsidRPr="00D120F9" w14:paraId="674628B3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FD29C6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385E54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87AEB4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03191" w:rsidRPr="00D120F9" w14:paraId="4AF9EBD8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9437CB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2D1548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9616EA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4BCF3D7D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D99954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DC1FE1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BFD807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430877B7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76C00C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B26BD2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DF1A81" w14:textId="77777777" w:rsidR="00903191" w:rsidRPr="00D120F9" w:rsidRDefault="00903191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591CE" w14:textId="77777777" w:rsidR="00903191" w:rsidRDefault="00903191" w:rsidP="00903191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0175C03" w14:textId="77777777" w:rsidR="00903191" w:rsidRPr="00D120F9" w:rsidRDefault="00903191" w:rsidP="00903191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31A034" w14:textId="77777777" w:rsidR="00903191" w:rsidRPr="005336E7" w:rsidRDefault="00903191" w:rsidP="008015BA">
      <w:pPr>
        <w:numPr>
          <w:ilvl w:val="0"/>
          <w:numId w:val="58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903191" w:rsidRPr="00D120F9" w14:paraId="69CE09E0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79DBBECF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7E33F5D2" w14:textId="77777777" w:rsidR="00903191" w:rsidRPr="00D120F9" w:rsidRDefault="00903191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656A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4EC14B2E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86DFBF9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E687E9C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0F6B4D97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205DC319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48125F10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3D5BF82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A2097C6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63784F55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228C5859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7D261489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8EED38A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D363411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3127F911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198863F2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206EFC41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CD00C13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46C132A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91" w:rsidRPr="00D120F9" w14:paraId="04D921FE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8ACD9A" w14:textId="77777777" w:rsidR="00903191" w:rsidRPr="00D120F9" w:rsidRDefault="00903191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FE7147" w14:textId="77777777" w:rsidR="00903191" w:rsidRPr="00D120F9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4C6C95" w14:textId="77777777" w:rsidR="00903191" w:rsidRPr="00D120F9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EE8E62" w14:textId="77777777" w:rsidR="00903191" w:rsidRPr="00D120F9" w:rsidRDefault="00903191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18F9BF54" w14:textId="77777777" w:rsidR="00903191" w:rsidRDefault="00903191" w:rsidP="00903191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402DB9E1" w14:textId="77777777" w:rsidR="00903191" w:rsidRDefault="00903191" w:rsidP="008015BA">
      <w:pPr>
        <w:pStyle w:val="NormalnyWeb"/>
        <w:numPr>
          <w:ilvl w:val="0"/>
          <w:numId w:val="58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3540C7B4" w14:textId="77777777" w:rsidR="00903191" w:rsidRDefault="00903191" w:rsidP="00903191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113A0B80" w14:textId="77777777" w:rsidR="00903191" w:rsidRPr="00D120F9" w:rsidRDefault="00903191" w:rsidP="00903191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7AD7EF6F" w14:textId="77777777" w:rsidR="00903191" w:rsidRPr="00D120F9" w:rsidRDefault="00903191" w:rsidP="0090319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9096F88" w14:textId="77777777" w:rsidR="00903191" w:rsidRDefault="00903191" w:rsidP="00903191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A089824" w14:textId="77777777" w:rsidR="00903191" w:rsidRDefault="00903191" w:rsidP="00903191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06C1477E" w14:textId="77777777" w:rsidR="00903191" w:rsidRPr="00D120F9" w:rsidRDefault="00903191" w:rsidP="00903191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FE058E8" w14:textId="77777777" w:rsidR="00903191" w:rsidRPr="00472E2D" w:rsidRDefault="00903191" w:rsidP="00903191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1CBF9599" w14:textId="77777777" w:rsidR="00903191" w:rsidRDefault="00903191" w:rsidP="00903191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CDAD5D6" w14:textId="77777777" w:rsidR="00903191" w:rsidRPr="00D120F9" w:rsidRDefault="00903191" w:rsidP="00903191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24A68FA" w14:textId="77777777" w:rsidR="00903191" w:rsidRPr="00D120F9" w:rsidRDefault="00903191" w:rsidP="00903191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2BAA30F0" w14:textId="77777777" w:rsidR="00903191" w:rsidRPr="00D120F9" w:rsidRDefault="00903191" w:rsidP="0090319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3B24333E" w14:textId="77777777" w:rsidR="00903191" w:rsidRPr="00D120F9" w:rsidRDefault="00903191" w:rsidP="0090319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76CE9302" w14:textId="77777777" w:rsidR="00903191" w:rsidRPr="0032210D" w:rsidRDefault="00903191" w:rsidP="0090319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6DEAAA7C" w14:textId="77777777" w:rsidR="00903191" w:rsidRDefault="00903191" w:rsidP="0090319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5E9B5380" w14:textId="77777777" w:rsidR="00903191" w:rsidRDefault="00903191" w:rsidP="00903191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5"/>
    <w:p w14:paraId="7B095233" w14:textId="77777777" w:rsidR="00D227B7" w:rsidRDefault="00D227B7" w:rsidP="00D227B7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FA35ED9" w14:textId="77777777" w:rsidR="00D227B7" w:rsidRDefault="00D227B7" w:rsidP="00D227B7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D227B7" w:rsidRPr="00D120F9" w14:paraId="4F5D5246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1196B605" w14:textId="77777777" w:rsidR="00D227B7" w:rsidRPr="00D120F9" w:rsidRDefault="00D227B7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bookmarkStart w:id="16" w:name="_Hlk47990400"/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5DD1A96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A2A308E" w14:textId="77777777" w:rsidR="00D227B7" w:rsidRPr="0068153E" w:rsidRDefault="00D227B7" w:rsidP="00D227B7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4F958B5B" w14:textId="77777777" w:rsidR="00D227B7" w:rsidRPr="00EF4C1A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70FFEBF" w14:textId="77777777" w:rsidR="00D227B7" w:rsidRPr="00EF4C1A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BACB34F" w14:textId="77777777" w:rsidR="00D227B7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2B67DA4E" w14:textId="43E75519" w:rsidR="00D227B7" w:rsidRPr="0068153E" w:rsidRDefault="00D227B7" w:rsidP="00D2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</w:t>
      </w:r>
      <w:r w:rsidR="00903191">
        <w:rPr>
          <w:rFonts w:ascii="Arial" w:hAnsi="Arial" w:cs="Arial"/>
          <w:b/>
          <w:sz w:val="22"/>
          <w:szCs w:val="22"/>
        </w:rPr>
        <w:t>I</w:t>
      </w:r>
    </w:p>
    <w:p w14:paraId="4A2EBEDF" w14:textId="77777777" w:rsidR="00D227B7" w:rsidRDefault="00D227B7" w:rsidP="00D227B7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E5D575C" w14:textId="77777777" w:rsidR="00D227B7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5DED6945" w14:textId="77777777" w:rsidR="00D227B7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77EC57DA" w14:textId="77777777" w:rsidR="00D227B7" w:rsidRPr="00D120F9" w:rsidRDefault="00D227B7" w:rsidP="00D227B7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40F33397" w14:textId="77777777" w:rsidR="00D227B7" w:rsidRPr="00D120F9" w:rsidRDefault="00D227B7" w:rsidP="00D227B7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D227B7" w:rsidRPr="00D120F9" w14:paraId="3C2CA8B3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F0930" w14:textId="77777777" w:rsidR="00D227B7" w:rsidRPr="00D120F9" w:rsidRDefault="00D227B7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E04E67" w14:textId="77777777" w:rsidR="00D227B7" w:rsidRPr="00D120F9" w:rsidRDefault="00D227B7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D227B7" w:rsidRPr="00D120F9" w14:paraId="5A6D6170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850A85B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9576FEA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3714C927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313FE213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7AD0CB51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1E4255B2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3375B835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46289754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DE61E1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B5DFB3B" w14:textId="77777777" w:rsidR="00D227B7" w:rsidRPr="00D120F9" w:rsidRDefault="00D227B7" w:rsidP="00D227B7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D227B7" w:rsidRPr="00D120F9" w14:paraId="728FA38A" w14:textId="77777777" w:rsidTr="00AC7F27">
        <w:tc>
          <w:tcPr>
            <w:tcW w:w="2160" w:type="dxa"/>
            <w:shd w:val="clear" w:color="auto" w:fill="FFFF99"/>
          </w:tcPr>
          <w:p w14:paraId="5F7C086F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345C69DC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5E71A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6D5B64C6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0B81CFD6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0E0EEB09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74DA4B57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6635FC15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Telefon</w:t>
            </w:r>
          </w:p>
        </w:tc>
        <w:tc>
          <w:tcPr>
            <w:tcW w:w="6771" w:type="dxa"/>
            <w:shd w:val="clear" w:color="auto" w:fill="FFCC99"/>
          </w:tcPr>
          <w:p w14:paraId="4014B115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1FA0A6DA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5894B34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F16FACF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227B7" w:rsidRPr="00D120F9" w14:paraId="2153E54C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12DAFE4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00C1AE99" w14:textId="77777777" w:rsidR="00D227B7" w:rsidRPr="00D120F9" w:rsidRDefault="00D227B7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A90538D" w14:textId="77777777" w:rsidR="00D227B7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E21D60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8DE991" w14:textId="77777777" w:rsidR="00D227B7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6D46414E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44412D" w14:textId="77777777" w:rsidR="00D227B7" w:rsidRPr="002A6102" w:rsidRDefault="00D227B7" w:rsidP="00D227B7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44852E4B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444DD002" w14:textId="77777777" w:rsidR="00D227B7" w:rsidRPr="000A0956" w:rsidRDefault="00D227B7" w:rsidP="008015BA">
      <w:pPr>
        <w:pStyle w:val="Akapitzlist"/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7831B19E" w14:textId="77777777" w:rsidR="00D227B7" w:rsidRPr="007734A9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2577F2E3" w14:textId="77777777" w:rsidR="00D227B7" w:rsidRPr="00A0407B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5ADA4F1" w14:textId="77777777" w:rsidR="00D227B7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19D670C" w14:textId="77777777" w:rsidR="00D227B7" w:rsidRPr="00BD6B7F" w:rsidRDefault="00D227B7" w:rsidP="00D227B7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3E872BB9" w14:textId="77777777" w:rsidR="00D227B7" w:rsidRPr="00CE4068" w:rsidRDefault="00D227B7" w:rsidP="008015BA">
      <w:pPr>
        <w:widowControl w:val="0"/>
        <w:numPr>
          <w:ilvl w:val="0"/>
          <w:numId w:val="57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D227B7" w:rsidRPr="00E86E3E" w14:paraId="37E182BA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62A5357E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7020214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316BB45" w14:textId="77777777" w:rsidR="00D227B7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3A1AFF3D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38BE9157" w14:textId="77777777" w:rsidR="00D227B7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01DA89B4" w14:textId="77777777" w:rsidR="00D227B7" w:rsidRPr="00E86E3E" w:rsidRDefault="00D227B7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D227B7" w:rsidRPr="00E86E3E" w14:paraId="01FA63BB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160E639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D6D0294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A08DADB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0C0DD67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E86E3E" w14:paraId="61C440BB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7DD0AFF5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9FB4A17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8563E3B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F9E2A29" w14:textId="77777777" w:rsidR="00D227B7" w:rsidRPr="00E86E3E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43DF8" w14:textId="77777777" w:rsidR="00D227B7" w:rsidRPr="002A6102" w:rsidRDefault="00D227B7" w:rsidP="00D227B7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4FA2C7B" w14:textId="77777777" w:rsidR="00D227B7" w:rsidRPr="0096229C" w:rsidRDefault="00D227B7" w:rsidP="008015BA">
      <w:pPr>
        <w:numPr>
          <w:ilvl w:val="0"/>
          <w:numId w:val="57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3C895F46" w14:textId="77777777" w:rsidR="00D227B7" w:rsidRPr="0051519E" w:rsidRDefault="00D227B7" w:rsidP="00D227B7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7D18CC2E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3B5DF30D" w14:textId="77777777" w:rsidR="00D227B7" w:rsidRPr="009310D2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1E421AC2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69094091" w14:textId="77777777" w:rsidR="00D227B7" w:rsidRPr="0051519E" w:rsidRDefault="00D227B7" w:rsidP="00D227B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22FEEE71" w14:textId="77777777" w:rsidR="00D227B7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90E30E1" w14:textId="77777777" w:rsidR="00D227B7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075FAB0" w14:textId="77777777" w:rsidR="00D227B7" w:rsidRPr="0051519E" w:rsidRDefault="00D227B7" w:rsidP="00D227B7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691EE855" w14:textId="77777777" w:rsidR="00D227B7" w:rsidRPr="001F7B01" w:rsidRDefault="00D227B7" w:rsidP="008015BA">
      <w:pPr>
        <w:widowControl w:val="0"/>
        <w:numPr>
          <w:ilvl w:val="0"/>
          <w:numId w:val="57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lastRenderedPageBreak/>
        <w:t xml:space="preserve"> Wadium zostało wniesione: </w:t>
      </w:r>
    </w:p>
    <w:p w14:paraId="61C40022" w14:textId="77777777" w:rsidR="00D227B7" w:rsidRPr="001F7B01" w:rsidRDefault="00D227B7" w:rsidP="00D227B7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374610D6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1600BE95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359C0FA1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3F10617D" w14:textId="77777777" w:rsidR="00D227B7" w:rsidRDefault="00D227B7" w:rsidP="00D227B7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7278D59E" w14:textId="77777777" w:rsidR="00D227B7" w:rsidRPr="000524C0" w:rsidRDefault="00D227B7" w:rsidP="008015BA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20A80D1B" w14:textId="77777777" w:rsidR="00D227B7" w:rsidRPr="00D120F9" w:rsidRDefault="00D227B7" w:rsidP="00D227B7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6A0B7E47" w14:textId="77777777" w:rsidR="00D227B7" w:rsidRPr="008B68EA" w:rsidRDefault="00D227B7" w:rsidP="008015BA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55F84FD8" w14:textId="77777777" w:rsidR="00D227B7" w:rsidRDefault="00D227B7" w:rsidP="00D227B7">
      <w:pPr>
        <w:pStyle w:val="Akapitzlist"/>
        <w:rPr>
          <w:rFonts w:ascii="Arial" w:hAnsi="Arial" w:cs="Arial"/>
          <w:sz w:val="22"/>
          <w:szCs w:val="22"/>
        </w:rPr>
      </w:pPr>
    </w:p>
    <w:p w14:paraId="321BFA72" w14:textId="77777777" w:rsidR="00D227B7" w:rsidDel="00903191" w:rsidRDefault="00D227B7" w:rsidP="00D227B7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del w:id="17" w:author="Katarzyna Pasek" w:date="2020-08-10T21:58:00Z"/>
          <w:rFonts w:ascii="Arial" w:hAnsi="Arial" w:cs="Arial"/>
          <w:b/>
          <w:bCs/>
          <w:sz w:val="22"/>
          <w:szCs w:val="22"/>
        </w:rPr>
      </w:pPr>
    </w:p>
    <w:p w14:paraId="68FA2ED0" w14:textId="014AA24D" w:rsidR="00D227B7" w:rsidRPr="00903191" w:rsidDel="00903191" w:rsidRDefault="00D227B7" w:rsidP="00903191">
      <w:pPr>
        <w:widowControl w:val="0"/>
        <w:tabs>
          <w:tab w:val="center" w:pos="-2127"/>
        </w:tabs>
        <w:spacing w:line="300" w:lineRule="atLeast"/>
        <w:jc w:val="both"/>
        <w:rPr>
          <w:del w:id="18" w:author="Katarzyna Pasek" w:date="2020-08-10T21:58:00Z"/>
          <w:rFonts w:ascii="Arial" w:hAnsi="Arial" w:cs="Arial"/>
          <w:b/>
          <w:bCs/>
          <w:sz w:val="22"/>
          <w:szCs w:val="22"/>
        </w:rPr>
      </w:pPr>
    </w:p>
    <w:p w14:paraId="60E2D52D" w14:textId="229792F5" w:rsidR="00D227B7" w:rsidRPr="00903191" w:rsidDel="00903191" w:rsidRDefault="00D227B7" w:rsidP="00903191">
      <w:pPr>
        <w:spacing w:after="60" w:line="300" w:lineRule="atLeast"/>
        <w:jc w:val="both"/>
        <w:rPr>
          <w:del w:id="19" w:author="Katarzyna Pasek" w:date="2020-08-10T21:58:00Z"/>
          <w:rFonts w:ascii="Arial" w:hAnsi="Arial" w:cs="Arial"/>
          <w:b/>
          <w:sz w:val="22"/>
          <w:szCs w:val="22"/>
        </w:rPr>
      </w:pPr>
    </w:p>
    <w:p w14:paraId="79190399" w14:textId="2B4FF68D" w:rsidR="00D227B7" w:rsidRPr="00903191" w:rsidRDefault="00D227B7" w:rsidP="00D227B7">
      <w:pPr>
        <w:rPr>
          <w:rFonts w:ascii="Arial" w:hAnsi="Arial" w:cs="Arial"/>
          <w:b/>
          <w:bCs/>
          <w:sz w:val="22"/>
          <w:szCs w:val="22"/>
        </w:rPr>
      </w:pPr>
      <w:r w:rsidRPr="00903191">
        <w:rPr>
          <w:rFonts w:ascii="Arial" w:hAnsi="Arial" w:cs="Arial"/>
          <w:b/>
          <w:sz w:val="22"/>
          <w:szCs w:val="22"/>
        </w:rPr>
        <w:t xml:space="preserve">a) okres gwarancji dla pozycji  </w:t>
      </w:r>
      <w:r w:rsidR="00903191" w:rsidRPr="00903191">
        <w:rPr>
          <w:rFonts w:ascii="Arial" w:hAnsi="Arial" w:cs="Arial"/>
          <w:b/>
          <w:bCs/>
          <w:sz w:val="22"/>
          <w:szCs w:val="22"/>
        </w:rPr>
        <w:t xml:space="preserve">2, 3, 4, 6, 7, 9, 10, 11, 12, 14 </w:t>
      </w:r>
      <w:r w:rsidRPr="00903191">
        <w:rPr>
          <w:rFonts w:ascii="Arial" w:hAnsi="Arial" w:cs="Arial"/>
          <w:b/>
          <w:bCs/>
          <w:sz w:val="22"/>
          <w:szCs w:val="22"/>
        </w:rPr>
        <w:t xml:space="preserve"> formularza cenowego (w miesiącach)……………………..</w:t>
      </w:r>
      <w:r w:rsidR="001F69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AC0622" w14:textId="77777777" w:rsidR="00D227B7" w:rsidRPr="00903191" w:rsidRDefault="00D227B7" w:rsidP="00D227B7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742271" w14:textId="42857B2C" w:rsidR="00D227B7" w:rsidRPr="00903191" w:rsidRDefault="00D227B7" w:rsidP="00D227B7">
      <w:pPr>
        <w:rPr>
          <w:rFonts w:ascii="Arial" w:hAnsi="Arial" w:cs="Arial"/>
          <w:b/>
          <w:sz w:val="22"/>
          <w:szCs w:val="22"/>
        </w:rPr>
      </w:pPr>
      <w:r w:rsidRPr="00903191">
        <w:rPr>
          <w:rFonts w:ascii="Arial" w:hAnsi="Arial" w:cs="Arial"/>
          <w:b/>
          <w:bCs/>
          <w:sz w:val="22"/>
          <w:szCs w:val="22"/>
        </w:rPr>
        <w:t xml:space="preserve">b) okres gwarancji dla pozycji </w:t>
      </w:r>
      <w:r w:rsidR="00903191" w:rsidRPr="00903191">
        <w:rPr>
          <w:rFonts w:ascii="Arial" w:hAnsi="Arial" w:cs="Arial"/>
          <w:b/>
          <w:bCs/>
          <w:sz w:val="22"/>
          <w:szCs w:val="22"/>
        </w:rPr>
        <w:t>1, 5, 8, 13</w:t>
      </w:r>
      <w:r w:rsidR="001F69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191">
        <w:rPr>
          <w:rFonts w:ascii="Arial" w:hAnsi="Arial" w:cs="Arial"/>
          <w:b/>
          <w:sz w:val="22"/>
          <w:szCs w:val="22"/>
        </w:rPr>
        <w:t>formularza cenowego (w miesiącach)</w:t>
      </w:r>
      <w:ins w:id="20" w:author="Katarzyna Pasek" w:date="2020-08-10T21:59:00Z">
        <w:r w:rsidR="00903191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903191">
        <w:rPr>
          <w:rFonts w:ascii="Arial" w:hAnsi="Arial" w:cs="Arial"/>
          <w:b/>
          <w:sz w:val="22"/>
          <w:szCs w:val="22"/>
        </w:rPr>
        <w:t>………………………..</w:t>
      </w:r>
    </w:p>
    <w:p w14:paraId="235A0598" w14:textId="77777777" w:rsidR="00D227B7" w:rsidRDefault="00D227B7" w:rsidP="00D227B7">
      <w:pPr>
        <w:keepNext/>
        <w:keepLines/>
        <w:widowControl w:val="0"/>
        <w:tabs>
          <w:tab w:val="center" w:pos="-2127"/>
        </w:tabs>
        <w:spacing w:line="300" w:lineRule="atLeast"/>
        <w:ind w:left="1077"/>
        <w:jc w:val="both"/>
        <w:rPr>
          <w:rFonts w:ascii="Arial" w:hAnsi="Arial" w:cs="Arial"/>
          <w:sz w:val="22"/>
          <w:szCs w:val="22"/>
        </w:rPr>
      </w:pPr>
    </w:p>
    <w:p w14:paraId="31EC8AA4" w14:textId="77777777" w:rsidR="00D227B7" w:rsidRDefault="00D227B7" w:rsidP="00D227B7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A8F8AC5" w14:textId="77777777" w:rsidR="00D227B7" w:rsidRDefault="00D227B7" w:rsidP="00D227B7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FCB958F" w14:textId="77777777" w:rsidR="00D227B7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503581AA" w14:textId="77777777" w:rsidR="00D227B7" w:rsidRPr="0096229C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2FBC341F" w14:textId="77777777" w:rsidR="00D227B7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6228492C" w14:textId="77777777" w:rsidR="00D227B7" w:rsidRPr="0096229C" w:rsidRDefault="00D227B7" w:rsidP="00D227B7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3E8C1ADD" w14:textId="77777777" w:rsidR="00D227B7" w:rsidRPr="0096229C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1FEF701F" w14:textId="77777777" w:rsidR="00D227B7" w:rsidRDefault="00D227B7" w:rsidP="00D227B7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FAD14F3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D227B7" w:rsidRPr="0032210D" w14:paraId="698A7D44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99740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C5E73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C02057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A59D26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D227B7" w:rsidRPr="0032210D" w14:paraId="0A0CFF2A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477F8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AB058A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004B8F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F9CBE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227B7" w:rsidRPr="0032210D" w14:paraId="2F5D563B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A5B571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2E78F6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E31EBB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1EA99A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32210D" w14:paraId="0F90FA9A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C1F4BE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D6F8A9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0E4ADA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5A76EC" w14:textId="77777777" w:rsidR="00D227B7" w:rsidRPr="0032210D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EAA8A2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10541BA8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5B5B67B" w14:textId="77777777" w:rsidR="00D227B7" w:rsidRPr="0032210D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272633DF" w14:textId="77777777" w:rsidR="00D227B7" w:rsidRPr="0032210D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7FA0CBC6" w14:textId="77777777" w:rsidR="00D227B7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56B65BFF" w14:textId="77777777" w:rsidR="00D227B7" w:rsidRPr="00D120F9" w:rsidRDefault="00D227B7" w:rsidP="00D227B7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2CF42339" w14:textId="77777777" w:rsidR="00D227B7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2CF81687" w14:textId="77777777" w:rsidR="00D227B7" w:rsidRPr="00BD6B7F" w:rsidRDefault="00D227B7" w:rsidP="00D227B7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D227B7" w:rsidRPr="00D120F9" w14:paraId="05ACC2E3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850432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FED31F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73F627BF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FC246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D227B7" w:rsidRPr="00D120F9" w14:paraId="151C6430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BD2E91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B0620B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AE1305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227B7" w:rsidRPr="00D120F9" w14:paraId="26A01F82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3C2FD8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046A55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6FF1E9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726E95E2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E589FA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EB2E29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56BBC7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6250BFA0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790214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51803A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B0E513" w14:textId="77777777" w:rsidR="00D227B7" w:rsidRPr="00D120F9" w:rsidRDefault="00D227B7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44008" w14:textId="77777777" w:rsidR="00D227B7" w:rsidRDefault="00D227B7" w:rsidP="00D227B7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FA943C1" w14:textId="77777777" w:rsidR="00D227B7" w:rsidRPr="00D120F9" w:rsidRDefault="00D227B7" w:rsidP="00D227B7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B991C94" w14:textId="77777777" w:rsidR="00D227B7" w:rsidRPr="005336E7" w:rsidRDefault="00D227B7" w:rsidP="008015BA">
      <w:pPr>
        <w:numPr>
          <w:ilvl w:val="0"/>
          <w:numId w:val="57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D227B7" w:rsidRPr="00D120F9" w14:paraId="60D7DF21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1BEA2EF6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02185B01" w14:textId="77777777" w:rsidR="00D227B7" w:rsidRPr="00D120F9" w:rsidRDefault="00D227B7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7DB59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5A56E90F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337BB71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C1EB379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3BE7F466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5497DB57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60C67717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8D38912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63E379B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398D7588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4C97C4A5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755FD4BD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8715EF4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054A011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7A14EF96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02E2B595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4E5CBA11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65B0D12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E1155C9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B7" w:rsidRPr="00D120F9" w14:paraId="2FF4281E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38392B" w14:textId="77777777" w:rsidR="00D227B7" w:rsidRPr="00D120F9" w:rsidRDefault="00D227B7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F5DAD8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D98177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486268" w14:textId="77777777" w:rsidR="00D227B7" w:rsidRPr="00D120F9" w:rsidRDefault="00D227B7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44B3D5F3" w14:textId="77777777" w:rsidR="00D227B7" w:rsidRDefault="00D227B7" w:rsidP="00D227B7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422396F5" w14:textId="77777777" w:rsidR="00D227B7" w:rsidRDefault="00D227B7" w:rsidP="008015BA">
      <w:pPr>
        <w:pStyle w:val="NormalnyWeb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6A62FA03" w14:textId="77777777" w:rsidR="00D227B7" w:rsidRDefault="00D227B7" w:rsidP="00D227B7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721E2A17" w14:textId="77777777" w:rsidR="00D227B7" w:rsidRPr="00D120F9" w:rsidRDefault="00D227B7" w:rsidP="00D227B7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0A41AEDE" w14:textId="77777777" w:rsidR="00D227B7" w:rsidRPr="00D120F9" w:rsidRDefault="00D227B7" w:rsidP="00D227B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14DE2D87" w14:textId="77777777" w:rsidR="00D227B7" w:rsidRDefault="00D227B7" w:rsidP="00D227B7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A855455" w14:textId="77777777" w:rsidR="00D227B7" w:rsidRDefault="00D227B7" w:rsidP="00D227B7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580114DF" w14:textId="77777777" w:rsidR="00D227B7" w:rsidRPr="00D120F9" w:rsidRDefault="00D227B7" w:rsidP="00D227B7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C8AA09B" w14:textId="77777777" w:rsidR="00D227B7" w:rsidRPr="00472E2D" w:rsidRDefault="00D227B7" w:rsidP="00D227B7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D401BDF" w14:textId="77777777" w:rsidR="00D227B7" w:rsidRDefault="00D227B7" w:rsidP="00D227B7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F7A1162" w14:textId="77777777" w:rsidR="00D227B7" w:rsidRPr="00D120F9" w:rsidRDefault="00D227B7" w:rsidP="00D227B7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8F98822" w14:textId="77777777" w:rsidR="00D227B7" w:rsidRPr="00D120F9" w:rsidRDefault="00D227B7" w:rsidP="00D227B7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77E86EA5" w14:textId="77777777" w:rsidR="00D227B7" w:rsidRPr="00D120F9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2AE9982B" w14:textId="77777777" w:rsidR="00D227B7" w:rsidRPr="00D120F9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5E7F7692" w14:textId="77777777" w:rsidR="00D227B7" w:rsidRPr="0032210D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5AF4ADC8" w14:textId="77777777" w:rsidR="00D227B7" w:rsidRDefault="00D227B7" w:rsidP="00D227B7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77BBBD53" w14:textId="77777777" w:rsidR="00D227B7" w:rsidRDefault="00D227B7" w:rsidP="00D227B7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6"/>
    <w:p w14:paraId="3CA034E0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bookmarkEnd w:id="10"/>
    <w:p w14:paraId="6919403A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9569A" w:rsidRPr="00D120F9" w14:paraId="55D86B9B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239295FD" w14:textId="77777777" w:rsidR="0089569A" w:rsidRPr="00D120F9" w:rsidRDefault="0089569A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4990DF6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6AA501AE" w14:textId="77777777" w:rsidR="0089569A" w:rsidRPr="0068153E" w:rsidRDefault="0089569A" w:rsidP="0089569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573E7163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1190C280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98272AD" w14:textId="77777777" w:rsidR="0089569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C76504F" w14:textId="6CA57D7C" w:rsidR="0089569A" w:rsidRPr="0068153E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VII</w:t>
      </w:r>
    </w:p>
    <w:p w14:paraId="01F3AB1D" w14:textId="77777777" w:rsidR="0089569A" w:rsidRDefault="0089569A" w:rsidP="0089569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BF824CA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79A84E7F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48D84B4F" w14:textId="77777777" w:rsidR="0089569A" w:rsidRPr="00D120F9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2CCDE234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89569A" w:rsidRPr="00D120F9" w14:paraId="3504F547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16BA9D2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5EE1B0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89569A" w:rsidRPr="00D120F9" w14:paraId="3820416F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A42848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04E3F450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0D94CE98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87B04C8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273551C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35B20256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0C65245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734EEB9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0737D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72B3882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9569A" w:rsidRPr="00D120F9" w14:paraId="0B2713F1" w14:textId="77777777" w:rsidTr="00AC7F27">
        <w:tc>
          <w:tcPr>
            <w:tcW w:w="2160" w:type="dxa"/>
            <w:shd w:val="clear" w:color="auto" w:fill="FFFF99"/>
          </w:tcPr>
          <w:p w14:paraId="3023B29D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6487ED47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A69821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5C14A55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534B1E1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019900D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4307D55F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434D9B1C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13446C9F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1B4684DD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1E916D8A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C23FA4F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6A854E94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B63D5CB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00DBFD6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7247BCE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AE40DC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B2C82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4EE76957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C120F3" w14:textId="77777777" w:rsidR="0089569A" w:rsidRPr="002A6102" w:rsidRDefault="0089569A" w:rsidP="0089569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lastRenderedPageBreak/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7219C4CB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619F9AA0" w14:textId="77777777" w:rsidR="0089569A" w:rsidRPr="000A0956" w:rsidRDefault="0089569A" w:rsidP="008015BA">
      <w:pPr>
        <w:pStyle w:val="Akapitzlist"/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42FBE822" w14:textId="77777777" w:rsidR="0089569A" w:rsidRPr="007734A9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55052B6E" w14:textId="77777777" w:rsidR="0089569A" w:rsidRPr="00A0407B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25FF4F3" w14:textId="77777777" w:rsidR="0089569A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44EDE2" w14:textId="77777777" w:rsidR="0089569A" w:rsidRPr="00BD6B7F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4D66EE9D" w14:textId="77777777" w:rsidR="0089569A" w:rsidRPr="00CE4068" w:rsidRDefault="0089569A" w:rsidP="008015BA">
      <w:pPr>
        <w:widowControl w:val="0"/>
        <w:numPr>
          <w:ilvl w:val="0"/>
          <w:numId w:val="59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89569A" w:rsidRPr="00E86E3E" w14:paraId="19CCD010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00DCCC17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18E33AC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761127F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220F5C48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4253F28C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298CCE23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89569A" w:rsidRPr="00E86E3E" w14:paraId="5734B78B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156A3E4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3DA56DD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A4351D8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3A7CB73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E86E3E" w14:paraId="4BCF6BA7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C723540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6471A559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6E14402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FB0A85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1CF9D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1666B419" w14:textId="77777777" w:rsidR="0089569A" w:rsidRPr="0096229C" w:rsidRDefault="0089569A" w:rsidP="008015BA">
      <w:pPr>
        <w:numPr>
          <w:ilvl w:val="0"/>
          <w:numId w:val="59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7D17D282" w14:textId="77777777" w:rsidR="0089569A" w:rsidRPr="0051519E" w:rsidRDefault="0089569A" w:rsidP="0089569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15F3C49C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43CA400E" w14:textId="77777777" w:rsidR="0089569A" w:rsidRPr="009310D2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41083972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73909484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0C9E7E72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3765A3DF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14C6E4A" w14:textId="77777777" w:rsidR="0089569A" w:rsidRPr="0051519E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7C2FE346" w14:textId="77777777" w:rsidR="0089569A" w:rsidRPr="001F7B01" w:rsidRDefault="0089569A" w:rsidP="008015BA">
      <w:pPr>
        <w:widowControl w:val="0"/>
        <w:numPr>
          <w:ilvl w:val="0"/>
          <w:numId w:val="59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542EDED4" w14:textId="77777777" w:rsidR="0089569A" w:rsidRPr="001F7B01" w:rsidRDefault="0089569A" w:rsidP="0089569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25274229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6E21DBE2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23FD67C3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4B8264A7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645C3913" w14:textId="77777777" w:rsidR="0089569A" w:rsidRPr="000524C0" w:rsidRDefault="0089569A" w:rsidP="008015BA">
      <w:pPr>
        <w:pStyle w:val="Akapitzlist"/>
        <w:widowControl w:val="0"/>
        <w:numPr>
          <w:ilvl w:val="0"/>
          <w:numId w:val="59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41068903" w14:textId="77777777" w:rsidR="0089569A" w:rsidRPr="00D120F9" w:rsidRDefault="0089569A" w:rsidP="0089569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32C2FC47" w14:textId="05B55811" w:rsidR="0089569A" w:rsidRPr="0089569A" w:rsidRDefault="0089569A" w:rsidP="008015BA">
      <w:pPr>
        <w:pStyle w:val="Akapitzlist"/>
        <w:widowControl w:val="0"/>
        <w:numPr>
          <w:ilvl w:val="0"/>
          <w:numId w:val="59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3AD0B768" w14:textId="77777777" w:rsidR="0089569A" w:rsidRPr="0089569A" w:rsidRDefault="0089569A" w:rsidP="0089569A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90047D7" w14:textId="77777777" w:rsidR="0089569A" w:rsidRPr="008B68EA" w:rsidRDefault="0089569A" w:rsidP="0089569A">
      <w:pPr>
        <w:pStyle w:val="Akapitzlist"/>
        <w:widowControl w:val="0"/>
        <w:tabs>
          <w:tab w:val="center" w:pos="-2127"/>
        </w:tabs>
        <w:spacing w:line="300" w:lineRule="atLeast"/>
        <w:ind w:left="71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70CE87" w14:textId="6F523EC3" w:rsidR="0089569A" w:rsidRPr="00903191" w:rsidRDefault="0089569A" w:rsidP="0089569A">
      <w:pPr>
        <w:rPr>
          <w:rFonts w:ascii="Arial" w:hAnsi="Arial" w:cs="Arial"/>
          <w:b/>
          <w:bCs/>
          <w:sz w:val="22"/>
          <w:szCs w:val="22"/>
        </w:rPr>
      </w:pPr>
      <w:r w:rsidRPr="00903191">
        <w:rPr>
          <w:rFonts w:ascii="Arial" w:hAnsi="Arial" w:cs="Arial"/>
          <w:b/>
          <w:sz w:val="22"/>
          <w:szCs w:val="22"/>
        </w:rPr>
        <w:t xml:space="preserve">a) okres gwarancji dla pozycji  </w:t>
      </w:r>
      <w:r w:rsidRPr="0089569A">
        <w:rPr>
          <w:rFonts w:ascii="Arial" w:hAnsi="Arial" w:cs="Arial"/>
          <w:b/>
          <w:bCs/>
          <w:sz w:val="22"/>
          <w:szCs w:val="22"/>
        </w:rPr>
        <w:t>1, 2, 3, 4, 5, 7, 8</w:t>
      </w:r>
      <w:r w:rsidRPr="00503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903191">
        <w:rPr>
          <w:rFonts w:ascii="Arial" w:hAnsi="Arial" w:cs="Arial"/>
          <w:b/>
          <w:bCs/>
          <w:sz w:val="22"/>
          <w:szCs w:val="22"/>
        </w:rPr>
        <w:t>ormularza cenowego (w miesiącach)……………………..</w:t>
      </w:r>
    </w:p>
    <w:p w14:paraId="25AFFB98" w14:textId="77777777" w:rsidR="0089569A" w:rsidRPr="00903191" w:rsidRDefault="0089569A" w:rsidP="0089569A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B53B515" w14:textId="7465F001" w:rsidR="0089569A" w:rsidRPr="00903191" w:rsidRDefault="0089569A" w:rsidP="0089569A">
      <w:pPr>
        <w:rPr>
          <w:rFonts w:ascii="Arial" w:hAnsi="Arial" w:cs="Arial"/>
          <w:b/>
          <w:sz w:val="22"/>
          <w:szCs w:val="22"/>
        </w:rPr>
      </w:pPr>
      <w:r w:rsidRPr="00903191">
        <w:rPr>
          <w:rFonts w:ascii="Arial" w:hAnsi="Arial" w:cs="Arial"/>
          <w:b/>
          <w:bCs/>
          <w:sz w:val="22"/>
          <w:szCs w:val="22"/>
        </w:rPr>
        <w:t xml:space="preserve">b) okres gwarancji dla pozycji </w:t>
      </w:r>
      <w:r>
        <w:rPr>
          <w:rFonts w:ascii="Arial" w:hAnsi="Arial" w:cs="Arial"/>
          <w:b/>
          <w:bCs/>
          <w:sz w:val="22"/>
          <w:szCs w:val="22"/>
        </w:rPr>
        <w:t xml:space="preserve"> 6 </w:t>
      </w:r>
      <w:r w:rsidRPr="00903191">
        <w:rPr>
          <w:rFonts w:ascii="Arial" w:hAnsi="Arial" w:cs="Arial"/>
          <w:b/>
          <w:sz w:val="22"/>
          <w:szCs w:val="22"/>
        </w:rPr>
        <w:t>formularza cenowego (w miesiącach)</w:t>
      </w:r>
      <w:ins w:id="21" w:author="Katarzyna Pasek" w:date="2020-08-10T21:59:00Z">
        <w:r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903191">
        <w:rPr>
          <w:rFonts w:ascii="Arial" w:hAnsi="Arial" w:cs="Arial"/>
          <w:b/>
          <w:sz w:val="22"/>
          <w:szCs w:val="22"/>
        </w:rPr>
        <w:t>………………………..</w:t>
      </w:r>
    </w:p>
    <w:p w14:paraId="0556CFAF" w14:textId="77777777" w:rsidR="0089569A" w:rsidRDefault="0089569A" w:rsidP="0089569A">
      <w:pPr>
        <w:keepNext/>
        <w:keepLines/>
        <w:widowControl w:val="0"/>
        <w:tabs>
          <w:tab w:val="center" w:pos="-2127"/>
        </w:tabs>
        <w:spacing w:line="300" w:lineRule="atLeast"/>
        <w:ind w:left="1077"/>
        <w:jc w:val="both"/>
        <w:rPr>
          <w:rFonts w:ascii="Arial" w:hAnsi="Arial" w:cs="Arial"/>
          <w:sz w:val="22"/>
          <w:szCs w:val="22"/>
        </w:rPr>
      </w:pPr>
    </w:p>
    <w:p w14:paraId="6E6A1329" w14:textId="77777777" w:rsidR="0089569A" w:rsidRDefault="0089569A" w:rsidP="0089569A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66DFAA3" w14:textId="77777777" w:rsidR="0089569A" w:rsidRDefault="0089569A" w:rsidP="0089569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4352B09" w14:textId="77777777" w:rsidR="0089569A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36C0E0CC" w14:textId="77777777" w:rsidR="0089569A" w:rsidRPr="0096229C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207CB493" w14:textId="77777777" w:rsidR="0089569A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6B28234C" w14:textId="77777777" w:rsidR="0089569A" w:rsidRPr="0096229C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7DDF07C7" w14:textId="77777777" w:rsidR="0089569A" w:rsidRPr="0096229C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703A5028" w14:textId="77777777" w:rsidR="0089569A" w:rsidRDefault="0089569A" w:rsidP="0089569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21F9E8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89569A" w:rsidRPr="0032210D" w14:paraId="0F11D86F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7CF800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42CCC0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B5B6CB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3269CE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89569A" w:rsidRPr="0032210D" w14:paraId="3C56AE75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A8D093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565E5B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6EC9CA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400042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89569A" w:rsidRPr="0032210D" w14:paraId="4350E2EB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6F929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585393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8AED45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BD32C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32210D" w14:paraId="68BA1674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1E22D2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2A96C6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E70485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A52CF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C588D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7CDDEF16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692A2556" w14:textId="77777777" w:rsidR="0089569A" w:rsidRPr="0032210D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10E7484F" w14:textId="77777777" w:rsidR="0089569A" w:rsidRPr="0032210D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13CDC00A" w14:textId="77777777" w:rsidR="0089569A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574D0218" w14:textId="77777777" w:rsidR="0089569A" w:rsidRPr="00D120F9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405630FB" w14:textId="77777777" w:rsidR="0089569A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45A1D3FE" w14:textId="77777777" w:rsidR="0089569A" w:rsidRPr="00BD6B7F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89569A" w:rsidRPr="00D120F9" w14:paraId="5ECB4536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4E83B3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F4E5C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1B0DDB4B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A284BD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89569A" w:rsidRPr="00D120F9" w14:paraId="4165E235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2B20E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991FAC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60CB58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9569A" w:rsidRPr="00D120F9" w14:paraId="2895BAC9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A3F307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AF4356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B71462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14780413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2B79EE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F148D3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838452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4285CCD5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410EEA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E601D2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E0B4D3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FDA7A" w14:textId="77777777" w:rsidR="0089569A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53D3EA7" w14:textId="77777777" w:rsidR="0089569A" w:rsidRPr="00D120F9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9997FAF" w14:textId="77777777" w:rsidR="0089569A" w:rsidRPr="005336E7" w:rsidRDefault="0089569A" w:rsidP="008015BA">
      <w:pPr>
        <w:numPr>
          <w:ilvl w:val="0"/>
          <w:numId w:val="59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89569A" w:rsidRPr="00D120F9" w14:paraId="64AEF9DE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00C42F7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015CFE36" w14:textId="77777777" w:rsidR="0089569A" w:rsidRPr="00D120F9" w:rsidRDefault="0089569A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11045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432A0450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DF4491B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FA554B1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3B1F6534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27B4A53F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5834356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5F2AB1B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99B0519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447ABD41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3E7A3C8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7271E40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646F070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A82BC3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5BA29966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33BB4074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31A473D0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CFBCBF5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2CC1DD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0ECDAD52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E3D066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BE9393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3042EC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842D60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037ED66B" w14:textId="77777777" w:rsidR="0089569A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33F4801E" w14:textId="77777777" w:rsidR="0089569A" w:rsidRDefault="0089569A" w:rsidP="008015BA">
      <w:pPr>
        <w:pStyle w:val="NormalnyWeb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45E3D00C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4FB12B55" w14:textId="77777777" w:rsidR="0089569A" w:rsidRPr="00D120F9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5AD846F3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626C7C6" w14:textId="77777777" w:rsidR="0089569A" w:rsidRDefault="0089569A" w:rsidP="0089569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8CAB533" w14:textId="77777777" w:rsidR="0089569A" w:rsidRDefault="0089569A" w:rsidP="0089569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639616D4" w14:textId="77777777" w:rsidR="0089569A" w:rsidRPr="00D120F9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FF6B0CA" w14:textId="77777777" w:rsidR="0089569A" w:rsidRPr="00472E2D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5E8ECD5" w14:textId="77777777" w:rsidR="0089569A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3D26ABD" w14:textId="77777777" w:rsidR="0089569A" w:rsidRPr="00D120F9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A55B9D0" w14:textId="77777777" w:rsidR="0089569A" w:rsidRPr="00D120F9" w:rsidRDefault="0089569A" w:rsidP="0089569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55C642A5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31F784DD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7FB0F2B7" w14:textId="77777777" w:rsidR="0089569A" w:rsidRPr="0032210D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425C4DEB" w14:textId="77777777" w:rsidR="0089569A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6A25F886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C1DC85" w14:textId="77777777" w:rsidR="00A21118" w:rsidRDefault="00A21118" w:rsidP="00DA60E4">
      <w:pPr>
        <w:widowControl w:val="0"/>
        <w:jc w:val="both"/>
        <w:rPr>
          <w:del w:id="22" w:author="Katarzyna Pasek" w:date="2020-04-21T00:29:00Z"/>
          <w:rFonts w:ascii="Verdana" w:hAnsi="Verdana" w:cs="Arial"/>
          <w:i/>
          <w:sz w:val="16"/>
        </w:rPr>
      </w:pPr>
    </w:p>
    <w:p w14:paraId="10359FEE" w14:textId="77777777" w:rsidR="00A21118" w:rsidRDefault="00A21118" w:rsidP="00DA60E4">
      <w:pPr>
        <w:widowControl w:val="0"/>
        <w:jc w:val="both"/>
        <w:rPr>
          <w:del w:id="23" w:author="Katarzyna Pasek" w:date="2020-04-21T00:29:00Z"/>
          <w:rFonts w:ascii="Verdana" w:hAnsi="Verdana" w:cs="Arial"/>
          <w:i/>
          <w:sz w:val="16"/>
        </w:rPr>
      </w:pPr>
    </w:p>
    <w:p w14:paraId="7445171E" w14:textId="77777777" w:rsidR="00A21118" w:rsidRDefault="00A21118" w:rsidP="00DA60E4">
      <w:pPr>
        <w:widowControl w:val="0"/>
        <w:jc w:val="both"/>
        <w:rPr>
          <w:del w:id="24" w:author="Katarzyna Pasek" w:date="2020-04-21T00:29:00Z"/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9569A" w:rsidRPr="00D120F9" w14:paraId="03C76881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48ABE953" w14:textId="77777777" w:rsidR="0089569A" w:rsidRPr="00D120F9" w:rsidRDefault="0089569A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0622E568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400C64D" w14:textId="77777777" w:rsidR="0089569A" w:rsidRPr="0068153E" w:rsidRDefault="0089569A" w:rsidP="0089569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7CC43C9B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0F55EED6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EB84A33" w14:textId="77777777" w:rsidR="0089569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2F038B27" w14:textId="26E88326" w:rsidR="0089569A" w:rsidRPr="0068153E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VIII</w:t>
      </w:r>
    </w:p>
    <w:p w14:paraId="35FE1E20" w14:textId="77777777" w:rsidR="0089569A" w:rsidRDefault="0089569A" w:rsidP="0089569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0D68BFC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71C544FF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37F4CD9E" w14:textId="77777777" w:rsidR="0089569A" w:rsidRPr="00D120F9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4580FE4A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89569A" w:rsidRPr="00D120F9" w14:paraId="3268BF86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0A83933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0A7049C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89569A" w:rsidRPr="00D120F9" w14:paraId="69486388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788375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FC0FA20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1FB632FE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91F444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5F8C2D64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563AB9C8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BCEEFB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CCE6D0F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605A0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A42880A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9569A" w:rsidRPr="00D120F9" w14:paraId="74F7A0EA" w14:textId="77777777" w:rsidTr="00AC7F27">
        <w:tc>
          <w:tcPr>
            <w:tcW w:w="2160" w:type="dxa"/>
            <w:shd w:val="clear" w:color="auto" w:fill="FFFF99"/>
          </w:tcPr>
          <w:p w14:paraId="1569DB5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190FC404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F7E29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7F2D3259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5AE52FC9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56718C0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1CCE14A6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03F16DC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600E39D9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57361098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28FADD7A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3B0F5B80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7458760C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502781EA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16AFE107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0B5A685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C1EF0B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FC51B6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57D79AD1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5B2CC1" w14:textId="77777777" w:rsidR="0089569A" w:rsidRPr="002A6102" w:rsidRDefault="0089569A" w:rsidP="0089569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15D0A003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7F9759E5" w14:textId="77777777" w:rsidR="0089569A" w:rsidRPr="000A0956" w:rsidRDefault="0089569A" w:rsidP="008015BA">
      <w:pPr>
        <w:pStyle w:val="Akapitzlist"/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6C6098FB" w14:textId="77777777" w:rsidR="0089569A" w:rsidRPr="007734A9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50D9B983" w14:textId="77777777" w:rsidR="0089569A" w:rsidRPr="00A0407B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BAEB8D2" w14:textId="77777777" w:rsidR="0089569A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8F52F27" w14:textId="77777777" w:rsidR="0089569A" w:rsidRPr="00BD6B7F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411E9CFF" w14:textId="77777777" w:rsidR="0089569A" w:rsidRPr="00CE4068" w:rsidRDefault="0089569A" w:rsidP="008015BA">
      <w:pPr>
        <w:widowControl w:val="0"/>
        <w:numPr>
          <w:ilvl w:val="0"/>
          <w:numId w:val="60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89569A" w:rsidRPr="00E86E3E" w14:paraId="708F3FA1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4E79B475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2E0CD3D5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D27585D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2975B44A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23923FD2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3CA712F6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89569A" w:rsidRPr="00E86E3E" w14:paraId="1FCD123E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428902A4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D3730DC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95A353F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4B99D1C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E86E3E" w14:paraId="7DE9083E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9418A8D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26CF547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90A6528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ED78A80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E381E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0EBD202" w14:textId="77777777" w:rsidR="0089569A" w:rsidRPr="0096229C" w:rsidRDefault="0089569A" w:rsidP="008015BA">
      <w:pPr>
        <w:numPr>
          <w:ilvl w:val="0"/>
          <w:numId w:val="60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11E45AFD" w14:textId="77777777" w:rsidR="0089569A" w:rsidRPr="0051519E" w:rsidRDefault="0089569A" w:rsidP="0089569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00836199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4B43DB36" w14:textId="77777777" w:rsidR="0089569A" w:rsidRPr="009310D2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053D7C0A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22CC4D46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12BD2E67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7EA9F331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8E38D78" w14:textId="77777777" w:rsidR="0089569A" w:rsidRPr="0051519E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CB71960" w14:textId="77777777" w:rsidR="0089569A" w:rsidRPr="001F7B01" w:rsidRDefault="0089569A" w:rsidP="008015BA">
      <w:pPr>
        <w:widowControl w:val="0"/>
        <w:numPr>
          <w:ilvl w:val="0"/>
          <w:numId w:val="60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0755371E" w14:textId="77777777" w:rsidR="0089569A" w:rsidRPr="001F7B01" w:rsidRDefault="0089569A" w:rsidP="0089569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6B303910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3409F960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7DB09457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7A37BDD8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477B0B91" w14:textId="77777777" w:rsidR="0089569A" w:rsidRPr="000524C0" w:rsidRDefault="0089569A" w:rsidP="008015BA">
      <w:pPr>
        <w:pStyle w:val="Akapitzlist"/>
        <w:widowControl w:val="0"/>
        <w:numPr>
          <w:ilvl w:val="0"/>
          <w:numId w:val="60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56779C81" w14:textId="77777777" w:rsidR="0089569A" w:rsidRPr="00D120F9" w:rsidRDefault="0089569A" w:rsidP="0089569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45BBF11B" w14:textId="77777777" w:rsidR="0089569A" w:rsidRPr="008B68EA" w:rsidRDefault="0089569A" w:rsidP="008015BA">
      <w:pPr>
        <w:pStyle w:val="Akapitzlist"/>
        <w:widowControl w:val="0"/>
        <w:numPr>
          <w:ilvl w:val="0"/>
          <w:numId w:val="60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561D7665" w14:textId="77777777" w:rsidR="0089569A" w:rsidRDefault="0089569A" w:rsidP="0089569A">
      <w:pPr>
        <w:pStyle w:val="Akapitzlist"/>
        <w:rPr>
          <w:rFonts w:ascii="Arial" w:hAnsi="Arial" w:cs="Arial"/>
          <w:sz w:val="22"/>
          <w:szCs w:val="22"/>
        </w:rPr>
      </w:pPr>
    </w:p>
    <w:p w14:paraId="4353D583" w14:textId="77777777" w:rsidR="0089569A" w:rsidRDefault="0089569A" w:rsidP="0089569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0232CDBF" w14:textId="77777777" w:rsidR="0089569A" w:rsidRDefault="0089569A" w:rsidP="0089569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</w:p>
    <w:p w14:paraId="720BD2FA" w14:textId="77777777" w:rsidR="0089569A" w:rsidRDefault="0089569A" w:rsidP="0089569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AA9C2AC" w14:textId="77777777" w:rsidR="0089569A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6D9E2902" w14:textId="77777777" w:rsidR="0089569A" w:rsidRPr="0096229C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67981A79" w14:textId="77777777" w:rsidR="0089569A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513C91C3" w14:textId="77777777" w:rsidR="0089569A" w:rsidRPr="0096229C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1BB0BEB5" w14:textId="77777777" w:rsidR="0089569A" w:rsidRPr="0096229C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6690E990" w14:textId="77777777" w:rsidR="0089569A" w:rsidRDefault="0089569A" w:rsidP="0089569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05D21E9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89569A" w:rsidRPr="0032210D" w14:paraId="6C57A475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EAD75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54DDF5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D3CB76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11DF8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89569A" w:rsidRPr="0032210D" w14:paraId="34FC945A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4D15F6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506924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DE5DC6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C04AA5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89569A" w:rsidRPr="0032210D" w14:paraId="0A7E80FE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D41690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72724B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979B3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2B2D87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32210D" w14:paraId="1C924C60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2747C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FA277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C7D4B8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38794E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8CAB4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21D52E57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A5F7602" w14:textId="77777777" w:rsidR="0089569A" w:rsidRPr="0032210D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0B3ED943" w14:textId="77777777" w:rsidR="0089569A" w:rsidRPr="0032210D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05218B1A" w14:textId="77777777" w:rsidR="0089569A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72E21AEA" w14:textId="77777777" w:rsidR="0089569A" w:rsidRPr="00D120F9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672F853B" w14:textId="77777777" w:rsidR="0089569A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25171CF3" w14:textId="77777777" w:rsidR="0089569A" w:rsidRPr="00BD6B7F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89569A" w:rsidRPr="00D120F9" w14:paraId="1C8FFACD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BE5B1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844E9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47387F28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72EA36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89569A" w:rsidRPr="00D120F9" w14:paraId="07809662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55480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D79E06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618C2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9569A" w:rsidRPr="00D120F9" w14:paraId="7C3D7110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15E126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6B6DCF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60738B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22ED29C5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275D49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3297B4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F2BA98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2F00950F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682827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D96C35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1919D4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33F62" w14:textId="77777777" w:rsidR="0089569A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E8371C3" w14:textId="77777777" w:rsidR="0089569A" w:rsidRPr="00D120F9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3B0138B" w14:textId="77777777" w:rsidR="0089569A" w:rsidRPr="005336E7" w:rsidRDefault="0089569A" w:rsidP="008015BA">
      <w:pPr>
        <w:numPr>
          <w:ilvl w:val="0"/>
          <w:numId w:val="60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89569A" w:rsidRPr="00D120F9" w14:paraId="74B1E770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14EA7CD6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02C3E035" w14:textId="77777777" w:rsidR="0089569A" w:rsidRPr="00D120F9" w:rsidRDefault="0089569A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D0927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6AD4E3FA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43AD141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F7A5F96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42173BC9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6808ADB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2FFE4E2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A0A13BA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FA39850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3830A08F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105D5847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68104F7E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4C67B59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D76F8B8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56428836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3C8C4F2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Nr konta bankowego, na które należy zwrócić </w:t>
            </w:r>
            <w:r w:rsidRPr="00D120F9">
              <w:rPr>
                <w:rFonts w:ascii="Arial" w:hAnsi="Arial" w:cs="Arial"/>
                <w:b/>
              </w:rPr>
              <w:lastRenderedPageBreak/>
              <w:t>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6DC4CC9A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1EA167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C6BFFD5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5B42D8A3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7066F1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2A17E5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E39F0E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59C762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2E7DBD7B" w14:textId="77777777" w:rsidR="0089569A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28DAF07A" w14:textId="77777777" w:rsidR="0089569A" w:rsidRDefault="0089569A" w:rsidP="008015BA">
      <w:pPr>
        <w:pStyle w:val="NormalnyWeb"/>
        <w:numPr>
          <w:ilvl w:val="0"/>
          <w:numId w:val="60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72483529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572C529D" w14:textId="77777777" w:rsidR="0089569A" w:rsidRPr="00D120F9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5A6A4074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9377FCD" w14:textId="77777777" w:rsidR="0089569A" w:rsidRDefault="0089569A" w:rsidP="0089569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12EB743" w14:textId="77777777" w:rsidR="0089569A" w:rsidRDefault="0089569A" w:rsidP="0089569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18394C60" w14:textId="77777777" w:rsidR="0089569A" w:rsidRPr="00D120F9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6933B9D7" w14:textId="77777777" w:rsidR="0089569A" w:rsidRPr="00472E2D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06D6B70" w14:textId="77777777" w:rsidR="0089569A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0BF649C" w14:textId="77777777" w:rsidR="0089569A" w:rsidRPr="00D120F9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9835BA3" w14:textId="77777777" w:rsidR="0089569A" w:rsidRPr="00D120F9" w:rsidRDefault="0089569A" w:rsidP="0089569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F5F4C93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16097228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036D1857" w14:textId="77777777" w:rsidR="0089569A" w:rsidRPr="0032210D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0B4B70BD" w14:textId="77777777" w:rsidR="0089569A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6830BFCD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94D9CE" w14:textId="77777777" w:rsidR="00A21118" w:rsidRDefault="00A21118" w:rsidP="00DA60E4">
      <w:pPr>
        <w:widowControl w:val="0"/>
        <w:jc w:val="both"/>
        <w:rPr>
          <w:rFonts w:ascii="Verdana" w:hAnsi="Verdana" w:cs="Arial"/>
          <w:i/>
          <w:sz w:val="16"/>
        </w:rPr>
      </w:pPr>
    </w:p>
    <w:p w14:paraId="7E7469B5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9569A" w:rsidRPr="00D120F9" w14:paraId="5C67B918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32E5D24C" w14:textId="77777777" w:rsidR="0089569A" w:rsidRPr="00D120F9" w:rsidRDefault="0089569A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35C1871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234BBB7" w14:textId="77777777" w:rsidR="0089569A" w:rsidRPr="0068153E" w:rsidRDefault="0089569A" w:rsidP="0089569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0C1227D6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F8EF3BE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A297FF1" w14:textId="77777777" w:rsidR="0089569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51DF1B4" w14:textId="4F5F75F5" w:rsidR="0089569A" w:rsidRPr="0068153E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IX</w:t>
      </w:r>
    </w:p>
    <w:p w14:paraId="28CE663A" w14:textId="77777777" w:rsidR="0089569A" w:rsidRDefault="0089569A" w:rsidP="0089569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1347EC3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25EFC174" w14:textId="77777777" w:rsidR="0089569A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Pl. Zwycięstwa 1</w:t>
      </w:r>
    </w:p>
    <w:p w14:paraId="79DD44F8" w14:textId="77777777" w:rsidR="0089569A" w:rsidRPr="00D120F9" w:rsidRDefault="0089569A" w:rsidP="0089569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38ABE963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89569A" w:rsidRPr="00D120F9" w14:paraId="563CBAFC" w14:textId="77777777" w:rsidTr="00AC7F2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6254838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504A3C" w14:textId="77777777" w:rsidR="0089569A" w:rsidRPr="00D120F9" w:rsidRDefault="0089569A" w:rsidP="00AC7F2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89569A" w:rsidRPr="00D120F9" w14:paraId="571AD782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2DE318E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512016E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F066C25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3BCA7649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6128A31D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57CAC1D9" w14:textId="77777777" w:rsidTr="00AC7F27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46FB4C3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2C767748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B809E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501FE9F" w14:textId="77777777" w:rsidR="0089569A" w:rsidRPr="00D120F9" w:rsidRDefault="0089569A" w:rsidP="0089569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9569A" w:rsidRPr="00D120F9" w14:paraId="1BC50311" w14:textId="77777777" w:rsidTr="00AC7F27">
        <w:tc>
          <w:tcPr>
            <w:tcW w:w="2160" w:type="dxa"/>
            <w:shd w:val="clear" w:color="auto" w:fill="FFFF99"/>
          </w:tcPr>
          <w:p w14:paraId="4891EFB4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21A5B358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E0079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1ECBEA68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013663C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3345FB71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7916CE8D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0FEC4EC8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77970E91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560741A7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7AFEFD6A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234CD800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9569A" w:rsidRPr="00D120F9" w14:paraId="7C132113" w14:textId="77777777" w:rsidTr="00AC7F27">
        <w:trPr>
          <w:trHeight w:val="454"/>
        </w:trPr>
        <w:tc>
          <w:tcPr>
            <w:tcW w:w="2160" w:type="dxa"/>
            <w:shd w:val="clear" w:color="auto" w:fill="FFFF99"/>
          </w:tcPr>
          <w:p w14:paraId="6F6E92B6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7FFF314C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4E8C879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5F7317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CF2ED7" w14:textId="77777777" w:rsidR="0089569A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2844E71E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632ADC" w14:textId="77777777" w:rsidR="0089569A" w:rsidRPr="002A6102" w:rsidRDefault="0089569A" w:rsidP="0089569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55702644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4A78F1B8" w14:textId="77777777" w:rsidR="0089569A" w:rsidRPr="000A0956" w:rsidRDefault="0089569A" w:rsidP="008015BA">
      <w:pPr>
        <w:pStyle w:val="Akapitzlist"/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1CDDF2B8" w14:textId="77777777" w:rsidR="0089569A" w:rsidRPr="007734A9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09B52C47" w14:textId="77777777" w:rsidR="0089569A" w:rsidRPr="00A0407B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06705273" w14:textId="77777777" w:rsidR="0089569A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17B12A" w14:textId="77777777" w:rsidR="0089569A" w:rsidRPr="00BD6B7F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0DF45241" w14:textId="77777777" w:rsidR="0089569A" w:rsidRPr="00CE4068" w:rsidRDefault="0089569A" w:rsidP="008015BA">
      <w:pPr>
        <w:widowControl w:val="0"/>
        <w:numPr>
          <w:ilvl w:val="0"/>
          <w:numId w:val="61"/>
        </w:numPr>
        <w:spacing w:after="60" w:line="276" w:lineRule="auto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89569A" w:rsidRPr="00E86E3E" w14:paraId="5EAD2C23" w14:textId="77777777" w:rsidTr="00AC7F2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710451B7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4DBFCBF8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00D7E9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0567F84A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00ACDEEB" w14:textId="77777777" w:rsidR="0089569A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02F07B0C" w14:textId="77777777" w:rsidR="0089569A" w:rsidRPr="00E86E3E" w:rsidRDefault="0089569A" w:rsidP="00AC7F2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89569A" w:rsidRPr="00E86E3E" w14:paraId="75BB2D7B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34832992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26DE9205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948456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3A5ABC3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E86E3E" w14:paraId="76A2B8BB" w14:textId="77777777" w:rsidTr="00AC7F27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28CCB920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0E6DAC3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635863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54296DE" w14:textId="77777777" w:rsidR="0089569A" w:rsidRPr="00E86E3E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5E853" w14:textId="77777777" w:rsidR="0089569A" w:rsidRPr="002A6102" w:rsidRDefault="0089569A" w:rsidP="0089569A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0FEA4E0" w14:textId="77777777" w:rsidR="0089569A" w:rsidRPr="0096229C" w:rsidRDefault="0089569A" w:rsidP="008015BA">
      <w:pPr>
        <w:numPr>
          <w:ilvl w:val="0"/>
          <w:numId w:val="61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6407EE5A" w14:textId="77777777" w:rsidR="0089569A" w:rsidRPr="0051519E" w:rsidRDefault="0089569A" w:rsidP="0089569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1F4FEFC1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58AD78A8" w14:textId="77777777" w:rsidR="0089569A" w:rsidRPr="009310D2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11FAB20E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598D8193" w14:textId="77777777" w:rsidR="0089569A" w:rsidRPr="0051519E" w:rsidRDefault="0089569A" w:rsidP="0089569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24B0D0FA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E4DC1DD" w14:textId="77777777" w:rsidR="0089569A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78131A37" w14:textId="77777777" w:rsidR="0089569A" w:rsidRPr="0051519E" w:rsidRDefault="0089569A" w:rsidP="0089569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FE1B582" w14:textId="77777777" w:rsidR="0089569A" w:rsidRPr="001F7B01" w:rsidRDefault="0089569A" w:rsidP="008015BA">
      <w:pPr>
        <w:widowControl w:val="0"/>
        <w:numPr>
          <w:ilvl w:val="0"/>
          <w:numId w:val="61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60FCE3B6" w14:textId="77777777" w:rsidR="0089569A" w:rsidRPr="001F7B01" w:rsidRDefault="0089569A" w:rsidP="0089569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60B8B2C1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28AE76B3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480C69AC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1F3ED19D" w14:textId="77777777" w:rsidR="0089569A" w:rsidRDefault="0089569A" w:rsidP="0089569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47FC3D9D" w14:textId="77777777" w:rsidR="0089569A" w:rsidRPr="000524C0" w:rsidRDefault="0089569A" w:rsidP="008015BA">
      <w:pPr>
        <w:pStyle w:val="Akapitzlist"/>
        <w:widowControl w:val="0"/>
        <w:numPr>
          <w:ilvl w:val="0"/>
          <w:numId w:val="61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32D4981D" w14:textId="77777777" w:rsidR="0089569A" w:rsidRPr="00D120F9" w:rsidRDefault="0089569A" w:rsidP="0089569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20DC4F7A" w14:textId="77777777" w:rsidR="0089569A" w:rsidRPr="008B68EA" w:rsidRDefault="0089569A" w:rsidP="008015BA">
      <w:pPr>
        <w:pStyle w:val="Akapitzlist"/>
        <w:widowControl w:val="0"/>
        <w:numPr>
          <w:ilvl w:val="0"/>
          <w:numId w:val="61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3EE1C4FA" w14:textId="77777777" w:rsidR="0089569A" w:rsidRDefault="0089569A" w:rsidP="0089569A">
      <w:pPr>
        <w:pStyle w:val="Akapitzlist"/>
        <w:rPr>
          <w:rFonts w:ascii="Arial" w:hAnsi="Arial" w:cs="Arial"/>
          <w:sz w:val="22"/>
          <w:szCs w:val="22"/>
        </w:rPr>
      </w:pPr>
    </w:p>
    <w:p w14:paraId="764E737F" w14:textId="77777777" w:rsidR="0089569A" w:rsidRDefault="0089569A" w:rsidP="0089569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3AB1D6AF" w14:textId="77777777" w:rsidR="0089569A" w:rsidRDefault="0089569A" w:rsidP="0089569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03279">
        <w:rPr>
          <w:rFonts w:ascii="Arial" w:hAnsi="Arial" w:cs="Arial"/>
          <w:b/>
          <w:sz w:val="22"/>
          <w:szCs w:val="22"/>
        </w:rPr>
        <w:t>okres gwarancji (w miesiącach) ……………………..</w:t>
      </w:r>
    </w:p>
    <w:p w14:paraId="5385C1AD" w14:textId="77777777" w:rsidR="0089569A" w:rsidRDefault="0089569A" w:rsidP="0089569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D63FC56" w14:textId="77777777" w:rsidR="0089569A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0FD45E10" w14:textId="77777777" w:rsidR="0089569A" w:rsidRPr="0096229C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61295816" w14:textId="77777777" w:rsidR="0089569A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0A2540C0" w14:textId="77777777" w:rsidR="0089569A" w:rsidRPr="0096229C" w:rsidRDefault="0089569A" w:rsidP="0089569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5231C9C9" w14:textId="77777777" w:rsidR="0089569A" w:rsidRPr="0096229C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5B16FB29" w14:textId="77777777" w:rsidR="0089569A" w:rsidRDefault="0089569A" w:rsidP="0089569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BAE3741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4"/>
      </w:tblGrid>
      <w:tr w:rsidR="0089569A" w:rsidRPr="0032210D" w14:paraId="23B58D2C" w14:textId="77777777" w:rsidTr="00AC7F27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8A668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8CC999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1ECA07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9210B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89569A" w:rsidRPr="0032210D" w14:paraId="0A96A8BB" w14:textId="77777777" w:rsidTr="00AC7F27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F5933A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DBB1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9E27FC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70B9DB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89569A" w:rsidRPr="0032210D" w14:paraId="425C6BF3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D3BAD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B2B632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0486F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B978D0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32210D" w14:paraId="3A581CDF" w14:textId="77777777" w:rsidTr="00AC7F27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A61F71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112DE7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1B00DD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FCE133" w14:textId="77777777" w:rsidR="0089569A" w:rsidRPr="0032210D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86B75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181F4D2F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03E0CA36" w14:textId="77777777" w:rsidR="0089569A" w:rsidRPr="0032210D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61BA2DB1" w14:textId="77777777" w:rsidR="0089569A" w:rsidRPr="0032210D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E77C25B" w14:textId="77777777" w:rsidR="0089569A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1367FBD9" w14:textId="77777777" w:rsidR="0089569A" w:rsidRPr="00D120F9" w:rsidRDefault="0089569A" w:rsidP="0089569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17355EB2" w14:textId="77777777" w:rsidR="0089569A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757E823E" w14:textId="77777777" w:rsidR="0089569A" w:rsidRPr="00BD6B7F" w:rsidRDefault="0089569A" w:rsidP="0089569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89569A" w:rsidRPr="00D120F9" w14:paraId="304B9D9B" w14:textId="77777777" w:rsidTr="00AC7F27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576B7A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C2F0F9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0EA36F8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962AF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89569A" w:rsidRPr="00D120F9" w14:paraId="5C910561" w14:textId="77777777" w:rsidTr="00AC7F27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EA0877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53B02C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9A53E4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9569A" w:rsidRPr="00D120F9" w14:paraId="333CDCD3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8832E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14B70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BD9653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E20F7D9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F04911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2FF6C7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1B15D3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78894C7" w14:textId="77777777" w:rsidTr="00AC7F2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D12284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25DDF8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C15FE4" w14:textId="77777777" w:rsidR="0089569A" w:rsidRPr="00D120F9" w:rsidRDefault="0089569A" w:rsidP="00AC7F2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C0864F" w14:textId="77777777" w:rsidR="0089569A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DED73BE" w14:textId="77777777" w:rsidR="0089569A" w:rsidRPr="00D120F9" w:rsidRDefault="0089569A" w:rsidP="0089569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97E215A" w14:textId="77777777" w:rsidR="0089569A" w:rsidRPr="005336E7" w:rsidRDefault="0089569A" w:rsidP="008015BA">
      <w:pPr>
        <w:numPr>
          <w:ilvl w:val="0"/>
          <w:numId w:val="61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89569A" w:rsidRPr="00D120F9" w14:paraId="36C16576" w14:textId="77777777" w:rsidTr="00AC7F27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76D27805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0353619D" w14:textId="77777777" w:rsidR="0089569A" w:rsidRPr="00D120F9" w:rsidRDefault="0089569A" w:rsidP="00AC7F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4790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62332BAD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01F768B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213A58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DABD08A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345E35A9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1D3D6D69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89B26E4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32FD92F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1FD44247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736C309F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18923295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BAB4A7B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5552E0C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0C1E5698" w14:textId="77777777" w:rsidTr="00AC7F27">
        <w:trPr>
          <w:trHeight w:val="340"/>
        </w:trPr>
        <w:tc>
          <w:tcPr>
            <w:tcW w:w="1828" w:type="pct"/>
            <w:shd w:val="clear" w:color="auto" w:fill="FFFF99"/>
          </w:tcPr>
          <w:p w14:paraId="2CFF4EF3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598479BF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A3F7A70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04903AB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9A" w:rsidRPr="00D120F9" w14:paraId="6268A9F7" w14:textId="77777777" w:rsidTr="00AC7F27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ECC3CA" w14:textId="77777777" w:rsidR="0089569A" w:rsidRPr="00D120F9" w:rsidRDefault="0089569A" w:rsidP="00AC7F27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1FD192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B7BDA3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F2F9DE" w14:textId="77777777" w:rsidR="0089569A" w:rsidRPr="00D120F9" w:rsidRDefault="0089569A" w:rsidP="00AC7F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644D4D5B" w14:textId="77777777" w:rsidR="0089569A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049D9A18" w14:textId="77777777" w:rsidR="0089569A" w:rsidRDefault="0089569A" w:rsidP="008015BA">
      <w:pPr>
        <w:pStyle w:val="NormalnyWeb"/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2D2D2BC3" w14:textId="77777777" w:rsidR="0089569A" w:rsidRDefault="0089569A" w:rsidP="0089569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38F4B5A7" w14:textId="77777777" w:rsidR="0089569A" w:rsidRPr="00D120F9" w:rsidRDefault="0089569A" w:rsidP="0089569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1EE98B08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008770B3" w14:textId="77777777" w:rsidR="0089569A" w:rsidRDefault="0089569A" w:rsidP="0089569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66FB3EBE" w14:textId="77777777" w:rsidR="0089569A" w:rsidRDefault="0089569A" w:rsidP="0089569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4FA2F64F" w14:textId="77777777" w:rsidR="0089569A" w:rsidRPr="00D120F9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9D02099" w14:textId="77777777" w:rsidR="0089569A" w:rsidRPr="00472E2D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07F56A4" w14:textId="77777777" w:rsidR="0089569A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02B88E0" w14:textId="77777777" w:rsidR="0089569A" w:rsidRPr="00D120F9" w:rsidRDefault="0089569A" w:rsidP="0089569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112ED52B" w14:textId="77777777" w:rsidR="0089569A" w:rsidRPr="00D120F9" w:rsidRDefault="0089569A" w:rsidP="0089569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CB47ECA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4370FB5D" w14:textId="77777777" w:rsidR="0089569A" w:rsidRPr="00D120F9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6067F733" w14:textId="77777777" w:rsidR="0089569A" w:rsidRPr="0032210D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0F834642" w14:textId="77777777" w:rsidR="0089569A" w:rsidRDefault="0089569A" w:rsidP="0089569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3A2B0694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083598" w14:textId="77777777" w:rsidR="001A315F" w:rsidRDefault="0032210D" w:rsidP="0032210D">
      <w:pPr>
        <w:spacing w:line="300" w:lineRule="atLeast"/>
        <w:jc w:val="right"/>
        <w:rPr>
          <w:ins w:id="25" w:author="Katarzyna Pasek" w:date="2020-05-20T08:43:00Z"/>
          <w:rFonts w:ascii="Arial" w:hAnsi="Arial" w:cs="Arial"/>
          <w:b/>
        </w:rPr>
      </w:pPr>
      <w:r w:rsidRPr="00D120F9">
        <w:rPr>
          <w:rFonts w:ascii="Arial" w:hAnsi="Arial" w:cs="Arial"/>
          <w:b/>
        </w:rPr>
        <w:t xml:space="preserve">Formularz nr </w:t>
      </w:r>
      <w:r>
        <w:rPr>
          <w:rFonts w:ascii="Arial" w:hAnsi="Arial" w:cs="Arial"/>
          <w:b/>
        </w:rPr>
        <w:t>2</w:t>
      </w:r>
    </w:p>
    <w:p w14:paraId="7CFCF756" w14:textId="77777777" w:rsidR="0032210D" w:rsidRPr="00D120F9" w:rsidRDefault="0032210D" w:rsidP="0032210D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32210D" w:rsidRPr="00D120F9" w14:paraId="06C51739" w14:textId="77777777" w:rsidTr="000710F2">
        <w:trPr>
          <w:trHeight w:val="811"/>
        </w:trPr>
        <w:tc>
          <w:tcPr>
            <w:tcW w:w="6237" w:type="dxa"/>
            <w:shd w:val="clear" w:color="auto" w:fill="FFFF00"/>
          </w:tcPr>
          <w:p w14:paraId="0FA98665" w14:textId="3A1125A4" w:rsidR="0032210D" w:rsidRPr="00D120F9" w:rsidRDefault="0032210D" w:rsidP="000710F2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CENOWY</w:t>
            </w:r>
          </w:p>
          <w:p w14:paraId="759596BF" w14:textId="77777777" w:rsidR="0032210D" w:rsidRPr="00D120F9" w:rsidRDefault="0032210D" w:rsidP="000710F2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218A6AB" w14:textId="77777777" w:rsidR="0032210D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</w:p>
    <w:p w14:paraId="16BEDA78" w14:textId="77777777" w:rsidR="0032210D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</w:p>
    <w:p w14:paraId="32CFFA19" w14:textId="77777777" w:rsidR="0032210D" w:rsidRPr="0032210D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6FBA5603" w14:textId="77777777" w:rsidR="0032210D" w:rsidRPr="00EF4C1A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A82B57D" w14:textId="77777777" w:rsidR="0032210D" w:rsidRPr="00EF4C1A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37954C0" w14:textId="77777777" w:rsidR="0032210D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0B52982" w14:textId="73D6C754" w:rsidR="0032210D" w:rsidRPr="0068153E" w:rsidRDefault="0089569A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2210D">
        <w:rPr>
          <w:rFonts w:ascii="Arial" w:hAnsi="Arial" w:cs="Arial"/>
          <w:b/>
          <w:sz w:val="22"/>
          <w:szCs w:val="22"/>
        </w:rPr>
        <w:t>/MK/2020</w:t>
      </w:r>
      <w:r w:rsidR="001A315F">
        <w:rPr>
          <w:rFonts w:ascii="Arial" w:hAnsi="Arial" w:cs="Arial"/>
          <w:b/>
          <w:sz w:val="22"/>
          <w:szCs w:val="22"/>
        </w:rPr>
        <w:t xml:space="preserve"> – część I</w:t>
      </w:r>
    </w:p>
    <w:p w14:paraId="01063F51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7B7A6CB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B86A593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78A9F97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C193D9F" w14:textId="77777777" w:rsidR="0032210D" w:rsidRPr="000C7091" w:rsidRDefault="0032210D" w:rsidP="0032210D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5F5DC777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2BB9FDBE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9482FE0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016173A7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29E87E4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6CFEE79" w14:textId="77777777" w:rsidR="0032210D" w:rsidRPr="0032210D" w:rsidRDefault="0032210D" w:rsidP="00EF4C1A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51FC8996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32210D" w:rsidRPr="00433675" w14:paraId="362B8F0B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03717C2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3C974644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26F81E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5AD78E00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1A6F855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435B57A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223ECE4E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7D4CFE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07FF9121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726F6531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68A1092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69AA8FF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F62229E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02D6D51A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5 x </w:t>
            </w:r>
            <w:r w:rsidR="004B08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  <w:p w14:paraId="06BA07C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9C96C7C" w14:textId="77777777" w:rsidR="0032210D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2F539FF0" w14:textId="77777777" w:rsidR="004B0842" w:rsidRPr="0032210D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32210D" w:rsidRPr="00433675" w14:paraId="441C92ED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1B7AD1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9436F9A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1D5252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EEBD282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779FA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0F40DD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383E59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C8A91" w14:textId="77777777" w:rsidR="0032210D" w:rsidRPr="004B0842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32210D" w:rsidRPr="00433675" w14:paraId="4C209933" w14:textId="77777777" w:rsidTr="00DA60E4">
        <w:trPr>
          <w:trHeight w:val="1608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636F" w14:textId="77777777" w:rsidR="0032210D" w:rsidRPr="00433675" w:rsidRDefault="0032210D" w:rsidP="000710F2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5F9C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Kamera filmowa rejestrująca wideo, wraz z kartą pamięci i niezbędnym okablowaniem wraz ze statywem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A5AF" w14:textId="77777777" w:rsidR="0032210D" w:rsidRPr="00433675" w:rsidRDefault="0032210D" w:rsidP="00071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0563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4867F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8A6C1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2142D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CE8EE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10D" w:rsidRPr="00433675" w14:paraId="710301BF" w14:textId="77777777" w:rsidTr="00DA60E4">
        <w:trPr>
          <w:trHeight w:val="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0FD9" w14:textId="77777777" w:rsidR="0032210D" w:rsidRPr="00433675" w:rsidRDefault="0032210D" w:rsidP="000710F2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B4E5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Wózek do jazdy filmowej, szyny, tory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B6D2" w14:textId="77777777" w:rsidR="0032210D" w:rsidRPr="00433675" w:rsidRDefault="0032210D" w:rsidP="00071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530F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F25D6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B7635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2A5A5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99556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842" w:rsidRPr="00433675" w14:paraId="3F66DC7A" w14:textId="77777777" w:rsidTr="00DA60E4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66DFD2" w14:textId="77777777" w:rsid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A53043" w14:textId="77777777" w:rsid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396449" w14:textId="77777777" w:rsidR="004B0842" w:rsidRP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C93E95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0772897D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112C18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D56A96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82501F2" w14:textId="77777777" w:rsidR="0032210D" w:rsidRPr="0032210D" w:rsidRDefault="0032210D" w:rsidP="004A4E91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6EC881A5" w14:textId="77777777" w:rsidR="004B0842" w:rsidRPr="00D120F9" w:rsidRDefault="004B0842" w:rsidP="004B084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1D2283E4" w14:textId="77777777" w:rsidR="004B0842" w:rsidRDefault="004B0842" w:rsidP="004A4E91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02A7980" w14:textId="77777777" w:rsidR="001A315F" w:rsidRPr="00D120F9" w:rsidRDefault="004B0842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883FBC5" w14:textId="77777777" w:rsidR="004B0842" w:rsidRPr="00472E2D" w:rsidRDefault="004B0842" w:rsidP="004B084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4A5E66FE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2A2017B" w14:textId="77777777" w:rsidR="0032210D" w:rsidRPr="00D120F9" w:rsidRDefault="0032210D" w:rsidP="004B0842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3C1F920B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23278FA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3A289F28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0557E584" w14:textId="5161A713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CENOWY</w:t>
            </w:r>
          </w:p>
          <w:p w14:paraId="180CB280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36EA663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06F1EA2D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09B17B65" w14:textId="77777777" w:rsidR="001A315F" w:rsidRPr="0032210D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78D78A42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7FE00B7F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125FB5A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39287B0C" w14:textId="39BBAA41" w:rsidR="001A315F" w:rsidRPr="0068153E" w:rsidRDefault="0089569A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A315F">
        <w:rPr>
          <w:rFonts w:ascii="Arial" w:hAnsi="Arial" w:cs="Arial"/>
          <w:b/>
          <w:sz w:val="22"/>
          <w:szCs w:val="22"/>
        </w:rPr>
        <w:t>/MK/2020 – część I</w:t>
      </w:r>
      <w:r w:rsidR="005E372F">
        <w:rPr>
          <w:rFonts w:ascii="Arial" w:hAnsi="Arial" w:cs="Arial"/>
          <w:b/>
          <w:sz w:val="22"/>
          <w:szCs w:val="22"/>
        </w:rPr>
        <w:t>I</w:t>
      </w:r>
    </w:p>
    <w:p w14:paraId="61053C8C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0F0A1C0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A7A02E3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5CDAAE3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7E2199EE" w14:textId="77777777" w:rsidR="001A315F" w:rsidRPr="000C7091" w:rsidRDefault="001A315F" w:rsidP="001A315F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6A1B4D00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3465D77C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2088BC2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CE677E7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092BE60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89E1A1A" w14:textId="77777777" w:rsidR="001A315F" w:rsidRPr="0032210D" w:rsidRDefault="001A315F" w:rsidP="001A315F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145C3E40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1A315F" w:rsidRPr="00433675" w14:paraId="7C819371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1CCD8D2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1AA6B34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08386D1C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77BE7521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60A06866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04D2032D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07D07AF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40A103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711E3BC4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2FE7CA36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A4544C5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7E6C1A85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442622C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51BCDD38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557F7FC4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55548D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3F99709A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1A315F" w:rsidRPr="00433675" w14:paraId="0ACB0408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024B8B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D18BFC6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821C8B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F8DE606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BE52BE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8FF57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88EEA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BF6679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1A315F" w:rsidRPr="00433675" w14:paraId="68BABCAD" w14:textId="77777777" w:rsidTr="00DA60E4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52BE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lastRenderedPageBreak/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007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Witryna do prezentacji obiektów z materiałów transparentnych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ACF9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79AD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BB71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AF14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6EC0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AEF4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7C1BC6FB" w14:textId="77777777" w:rsidTr="00DA60E4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E3ECD4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013E76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C5E63F" w14:textId="77777777" w:rsidR="001A315F" w:rsidRPr="004B0842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1ECD4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51B55D0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BEBFB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CDB81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AD84CB" w14:textId="77777777" w:rsidR="001A315F" w:rsidRPr="0032210D" w:rsidRDefault="001A315F" w:rsidP="001A315F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2BCC3218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53AA8E19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11A2495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2FA3740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4268B43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5B94A4D" w14:textId="77777777" w:rsidR="001A315F" w:rsidRPr="00D120F9" w:rsidRDefault="001A315F" w:rsidP="001A315F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57E87AF1" w14:textId="77777777" w:rsidR="0089569A" w:rsidRPr="00D120F9" w:rsidRDefault="0089569A" w:rsidP="0089569A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9569A" w:rsidRPr="00D120F9" w14:paraId="11414068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0CC14546" w14:textId="7ACCC16A" w:rsidR="0089569A" w:rsidRPr="00D120F9" w:rsidRDefault="0089569A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CENOWY</w:t>
            </w:r>
          </w:p>
          <w:p w14:paraId="6D8B3A1C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F508F8E" w14:textId="77777777" w:rsidR="0089569A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</w:p>
    <w:p w14:paraId="209FEFCA" w14:textId="77777777" w:rsidR="0089569A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</w:p>
    <w:p w14:paraId="32BECA83" w14:textId="77777777" w:rsidR="0089569A" w:rsidRPr="0032210D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5C6BCAEC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E549694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E21733E" w14:textId="77777777" w:rsidR="0089569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644F1CAA" w14:textId="64342168" w:rsidR="0089569A" w:rsidRPr="0068153E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III</w:t>
      </w:r>
    </w:p>
    <w:p w14:paraId="4A0B8B6F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7F10DD2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5AC0BBA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44AC1A1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62F2F5E8" w14:textId="77777777" w:rsidR="0089569A" w:rsidRPr="000C7091" w:rsidRDefault="0089569A" w:rsidP="0089569A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1DD0BCDF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6BEA6697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A6E95CF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1F75EFDB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A7F6D3E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58E9E57" w14:textId="77777777" w:rsidR="0089569A" w:rsidRPr="0032210D" w:rsidRDefault="0089569A" w:rsidP="0089569A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5B5D5FFF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89569A" w:rsidRPr="00433675" w14:paraId="1D9FB3A6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2838A529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2024E279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21107DC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22675CD7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72615661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1B3BC2DF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5EAFB3C3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5901603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53A92038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1A45E7DA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DC5211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4D450EAC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D50B4AC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4C3022AB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6DAEE172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90BBEC2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02A20B7F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89569A" w:rsidRPr="00433675" w14:paraId="56A22C68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BB96BD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1929A51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36DE1C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3F392FE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5AE44D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F5497F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159CB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AE6D40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89569A" w:rsidRPr="00433675" w14:paraId="334495C6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0C4C" w14:textId="62DFA1F5" w:rsidR="0089569A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8B5C6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Lustro wielkoformatowe wraz z metalową konstrukcją 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(stelażem)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3190" w14:textId="77777777" w:rsidR="0089569A" w:rsidRPr="00433675" w:rsidRDefault="0089569A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49D7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17F7F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DC11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B431A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A2EDD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9A" w:rsidRPr="00433675" w14:paraId="6EF41435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7D7243" w14:textId="77777777" w:rsidR="0089569A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9552E7" w14:textId="77777777" w:rsidR="0089569A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9A243D" w14:textId="77777777" w:rsidR="0089569A" w:rsidRPr="004B0842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6CF41B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76DD6F45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02A480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6D94DA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4B82B1E" w14:textId="77777777" w:rsidR="0089569A" w:rsidRPr="0032210D" w:rsidRDefault="0089569A" w:rsidP="0089569A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485AED19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346B1B2" w14:textId="77777777" w:rsidR="0089569A" w:rsidRDefault="0089569A" w:rsidP="0089569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A1BDCCC" w14:textId="77777777" w:rsidR="0089569A" w:rsidRPr="00D120F9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9F23D81" w14:textId="77777777" w:rsidR="0089569A" w:rsidRPr="00472E2D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D2E249A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E3EFE43" w14:textId="77777777" w:rsidR="0089569A" w:rsidRPr="00D120F9" w:rsidRDefault="0089569A" w:rsidP="0089569A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31AD33C5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CA7E7D4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07592FF" w14:textId="77777777" w:rsidR="0089569A" w:rsidRPr="0042280E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89569A" w:rsidRPr="0042280E" w:rsidSect="00EF4C1A">
          <w:headerReference w:type="default" r:id="rId8"/>
          <w:footerReference w:type="default" r:id="rId9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40645852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49D0E4A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88BE6E6" w14:textId="77777777" w:rsidR="0089569A" w:rsidRPr="00D120F9" w:rsidRDefault="0089569A" w:rsidP="0089569A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9569A" w:rsidRPr="00D120F9" w14:paraId="636BCC38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5A25FD83" w14:textId="77777777" w:rsidR="0089569A" w:rsidRPr="00D120F9" w:rsidRDefault="0089569A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7E7B835F" w14:textId="77777777" w:rsidR="0089569A" w:rsidRPr="00D120F9" w:rsidRDefault="0089569A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39867229" w14:textId="77777777" w:rsidR="0089569A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</w:p>
    <w:p w14:paraId="75D6655C" w14:textId="77777777" w:rsidR="0089569A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</w:p>
    <w:p w14:paraId="3CFB6BCA" w14:textId="77777777" w:rsidR="0089569A" w:rsidRPr="0032210D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1462F77B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3BCEE05" w14:textId="77777777" w:rsidR="0089569A" w:rsidRPr="00EF4C1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2040277" w14:textId="77777777" w:rsidR="0089569A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EDF8878" w14:textId="1317CA98" w:rsidR="0089569A" w:rsidRPr="0068153E" w:rsidRDefault="0089569A" w:rsidP="00895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</w:t>
      </w:r>
      <w:r w:rsidR="00E424CC">
        <w:rPr>
          <w:rFonts w:ascii="Arial" w:hAnsi="Arial" w:cs="Arial"/>
          <w:b/>
          <w:sz w:val="22"/>
          <w:szCs w:val="22"/>
        </w:rPr>
        <w:t>V</w:t>
      </w:r>
    </w:p>
    <w:p w14:paraId="0083132D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F8365F0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EEA71B2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3187FDE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0DEE6F6C" w14:textId="77777777" w:rsidR="0089569A" w:rsidRPr="000C7091" w:rsidRDefault="0089569A" w:rsidP="0089569A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0F353ACF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081DD000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7AC13756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6174C5F1" w14:textId="77777777" w:rsidR="0089569A" w:rsidRPr="000C7091" w:rsidRDefault="0089569A" w:rsidP="0089569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7DA9760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7EE1C22" w14:textId="77777777" w:rsidR="0089569A" w:rsidRPr="0032210D" w:rsidRDefault="0089569A" w:rsidP="0089569A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04BA3187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89569A" w:rsidRPr="00433675" w14:paraId="1EB5279F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60AAE2E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12C90603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4F858C3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0672091C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5FD42999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694CB5C9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3EE6CCBE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7495E01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14A8230F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1155AFFF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4D904C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7DA57219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F1715A7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43A68926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66E85CB5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B3966CA" w14:textId="77777777" w:rsidR="0089569A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642947D2" w14:textId="77777777" w:rsidR="0089569A" w:rsidRPr="0032210D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89569A" w:rsidRPr="00433675" w14:paraId="4AD098C0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BDBA8E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7AAB17A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6771A2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D7F254C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C6BF76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BC63F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11117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596DA7" w14:textId="77777777" w:rsidR="0089569A" w:rsidRPr="004B0842" w:rsidRDefault="0089569A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89569A" w:rsidRPr="00433675" w14:paraId="413583B9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6272" w14:textId="34510E80" w:rsidR="0089569A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F6A3C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System oświetlenia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podsufitowego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49D3" w14:textId="77777777" w:rsidR="0089569A" w:rsidRPr="00433675" w:rsidRDefault="0089569A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0F2D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EFDFF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318DF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DF8F4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48F99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9A" w:rsidRPr="00433675" w14:paraId="60C8498C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EF8DDF" w14:textId="77777777" w:rsidR="0089569A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228904" w14:textId="77777777" w:rsidR="0089569A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DEF3299" w14:textId="77777777" w:rsidR="0089569A" w:rsidRPr="004B0842" w:rsidRDefault="0089569A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74F0BF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3D44AF12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FD1DA8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6780E3" w14:textId="77777777" w:rsidR="0089569A" w:rsidRPr="00433675" w:rsidRDefault="0089569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BA6BD4" w14:textId="77777777" w:rsidR="0089569A" w:rsidRPr="0032210D" w:rsidRDefault="0089569A" w:rsidP="0089569A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50C79A67" w14:textId="77777777" w:rsidR="0089569A" w:rsidRPr="00D120F9" w:rsidRDefault="0089569A" w:rsidP="008956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147B3AF6" w14:textId="77777777" w:rsidR="0089569A" w:rsidRDefault="0089569A" w:rsidP="0089569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691A52A" w14:textId="77777777" w:rsidR="0089569A" w:rsidRPr="00D120F9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2C7A2622" w14:textId="77777777" w:rsidR="0089569A" w:rsidRPr="00472E2D" w:rsidRDefault="0089569A" w:rsidP="0089569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6515B314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C83E01C" w14:textId="77777777" w:rsidR="0089569A" w:rsidRPr="00D120F9" w:rsidRDefault="0089569A" w:rsidP="0089569A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3A393D7B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0F87113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34B8229" w14:textId="77777777" w:rsidR="00E424CC" w:rsidRPr="00D120F9" w:rsidRDefault="00E424CC" w:rsidP="00E424CC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424CC" w:rsidRPr="00D120F9" w14:paraId="0B4B4AF9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22CD1E5C" w14:textId="77777777" w:rsidR="00E424CC" w:rsidRPr="00D120F9" w:rsidRDefault="00E424CC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3212837E" w14:textId="77777777" w:rsidR="00E424CC" w:rsidRPr="00D120F9" w:rsidRDefault="00E424CC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6287EFE5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140B224C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0A2F8BFD" w14:textId="77777777" w:rsidR="00E424CC" w:rsidRPr="0032210D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5D1A1C3C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DBA13E5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69A19D2" w14:textId="77777777" w:rsidR="00E424CC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0DD8122" w14:textId="2C58A2FE" w:rsidR="00E424CC" w:rsidRPr="0068153E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</w:t>
      </w:r>
    </w:p>
    <w:p w14:paraId="1CAFA1F0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8E42A97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4429164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8D05517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3B5D09D4" w14:textId="77777777" w:rsidR="00E424CC" w:rsidRPr="000C7091" w:rsidRDefault="00E424CC" w:rsidP="00E424C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7B4EE5E0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1CD5B6BE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DD04DF2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4B4B1C39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B869259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4A9196E" w14:textId="77777777" w:rsidR="00E424CC" w:rsidRPr="0032210D" w:rsidRDefault="00E424CC" w:rsidP="00E424C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3641542C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E424CC" w:rsidRPr="00433675" w14:paraId="38FACD39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0346F334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53ECD5DA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FD4DC5F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641700A0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617FEB57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0374540F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20C962B2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8DC16AF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5E5F377A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05E01F7C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2249B90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517089AD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55E8BB0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7721C79C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65F3A25B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EA87278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2F3C57A3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E424CC" w:rsidRPr="00433675" w14:paraId="6AEC8974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9FE8B7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9AF6242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597D81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309DB1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1E9BB7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48A49A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FA227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5C95D3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E424CC" w:rsidRPr="00433675" w14:paraId="50E8A6E9" w14:textId="77777777" w:rsidTr="00AC7F27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471E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22C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Neony </w:t>
            </w: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ledowe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C7D04" w14:textId="46108F7D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C4B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A83A9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9973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A713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553B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7EC42901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580AFF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AA7DA7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A33F2C" w14:textId="77777777" w:rsidR="00E424CC" w:rsidRPr="004B0842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BB23C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7657290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CDFF29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C2870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661468" w14:textId="77777777" w:rsidR="00E424CC" w:rsidRPr="0032210D" w:rsidRDefault="00E424CC" w:rsidP="00E424CC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5529BC29" w14:textId="77777777" w:rsidR="00E424CC" w:rsidRPr="00D120F9" w:rsidRDefault="00E424CC" w:rsidP="00E424C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D245DB1" w14:textId="77777777" w:rsidR="00E424CC" w:rsidRDefault="00E424CC" w:rsidP="00E424C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372B1F40" w14:textId="77777777" w:rsidR="00E424CC" w:rsidRPr="00D120F9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C5AACD3" w14:textId="77777777" w:rsidR="00E424CC" w:rsidRPr="00472E2D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DA4D493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77BCE8B" w14:textId="77777777" w:rsidR="00E424CC" w:rsidRPr="00D120F9" w:rsidRDefault="00E424CC" w:rsidP="00E424CC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33AF5462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844FBAE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9783860" w14:textId="77777777" w:rsidR="00E424CC" w:rsidRPr="0042280E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E424CC" w:rsidRPr="0042280E" w:rsidSect="00EF4C1A">
          <w:headerReference w:type="default" r:id="rId10"/>
          <w:footerReference w:type="default" r:id="rId11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46EE2D7E" w14:textId="77777777" w:rsidR="00E424CC" w:rsidRPr="0042280E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E424CC" w:rsidRPr="0042280E" w:rsidSect="00EF4C1A">
          <w:headerReference w:type="default" r:id="rId12"/>
          <w:footerReference w:type="default" r:id="rId13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  <w:bookmarkStart w:id="26" w:name="_Hlk47991148"/>
    </w:p>
    <w:p w14:paraId="3A54076D" w14:textId="77777777" w:rsidR="00E424CC" w:rsidRPr="0042280E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E424CC" w:rsidRPr="0042280E" w:rsidSect="00EF4C1A">
          <w:headerReference w:type="default" r:id="rId14"/>
          <w:footerReference w:type="default" r:id="rId15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44ADB378" w14:textId="77777777" w:rsidR="00E424CC" w:rsidRPr="00D120F9" w:rsidRDefault="00E424CC" w:rsidP="00E424CC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424CC" w:rsidRPr="00D120F9" w14:paraId="1ED03CEF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56CAD863" w14:textId="77777777" w:rsidR="00E424CC" w:rsidRPr="00D120F9" w:rsidRDefault="00E424CC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3EDC26FB" w14:textId="77777777" w:rsidR="00E424CC" w:rsidRPr="00D120F9" w:rsidRDefault="00E424CC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35BE56D2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62158064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6DEB6ED1" w14:textId="77777777" w:rsidR="00E424CC" w:rsidRPr="0032210D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7C0736BE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BCC09BD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D9E7519" w14:textId="77777777" w:rsidR="00E424CC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62FF06F6" w14:textId="2DAACA4F" w:rsidR="00E424CC" w:rsidRPr="0068153E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VI</w:t>
      </w:r>
    </w:p>
    <w:p w14:paraId="6CBB0520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DC07CD5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C81D9E9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C919403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57E82529" w14:textId="77777777" w:rsidR="00E424CC" w:rsidRPr="000C7091" w:rsidRDefault="00E424CC" w:rsidP="00E424C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7FE66936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455F3C38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71961711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25FFE881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6587641E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618C923" w14:textId="77777777" w:rsidR="00E424CC" w:rsidRPr="0032210D" w:rsidRDefault="00E424CC" w:rsidP="00E424C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4FE90F51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E424CC" w:rsidRPr="00433675" w14:paraId="4AA045A5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AFD7AD5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295E0024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63838DA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05E9B986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727EF13D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0AF9ADC5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278C14BE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4047D03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7B3CBA92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63CE751D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26FBFF7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142425D3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CBC0E2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28B3758B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07B12E5D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34C6999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157BD4D2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E424CC" w:rsidRPr="00433675" w14:paraId="335781CB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9C9E1E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06A89D6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36C5A3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A48DD00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531A38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21D2A6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9B1142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F1DA7C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E424CC" w:rsidRPr="00433675" w14:paraId="451F3238" w14:textId="77777777" w:rsidTr="00AC7F27">
        <w:trPr>
          <w:trHeight w:val="132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0BCF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CD7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Projektor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B3E3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DAE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624F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5AE5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D19F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8F51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766C024F" w14:textId="77777777" w:rsidTr="00AC7F27">
        <w:trPr>
          <w:trHeight w:val="1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7764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lastRenderedPageBreak/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2A7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System nagłośnienia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0494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95A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50E0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8DA6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F2E1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7A9D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6F834FD2" w14:textId="77777777" w:rsidTr="00AC7F27">
        <w:trPr>
          <w:trHeight w:val="1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831E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FD77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Głośniki (monitory studyjne, dźwiękowe)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A13B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4CB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A109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B7F7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5054B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8CFA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72A48A26" w14:textId="77777777" w:rsidTr="00AC7F27">
        <w:trPr>
          <w:trHeight w:val="528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2BCB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D20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Ultrakierunkowe</w:t>
            </w:r>
            <w:proofErr w:type="spellEnd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głośniki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403C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2FC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1305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7838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D54F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164CB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38C1D90F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BBCE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5AC2C" w14:textId="282E0645" w:rsidR="00E424CC" w:rsidRPr="00433675" w:rsidRDefault="00922BA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09E">
              <w:rPr>
                <w:rFonts w:cstheme="minorHAnsi"/>
                <w:bCs/>
                <w:sz w:val="20"/>
                <w:szCs w:val="20"/>
                <w:highlight w:val="cyan"/>
              </w:rPr>
              <w:t>Monitor z  osprzętem (uchwyt ścienny)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AE1C3" w14:textId="088F57D8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BE2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2762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B481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8EA8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B016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5AEE1463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EBF6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429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Tablet przemysłowy z oprogramowaniem operacyjnym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7471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DCA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2F49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D1D9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6000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CE1C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1D02FCE6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014A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21A6" w14:textId="2800B5A6" w:rsidR="00E424CC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09E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Ramki cyfrowe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7EB603B" w14:textId="7C430E98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8417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12D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7E1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9E4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01E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DB4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651079C1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CFAF" w14:textId="77777777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350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Stół multimedialny wraz z niezbędnym okablowaniem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4030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F36219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4AB47C5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914176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2D2FB3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52FD938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4ADEE292" w14:textId="77777777" w:rsidTr="00AC7F27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9E86" w14:textId="237B0479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483F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kontaktowy do nagrań podwodnych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6D221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EF1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C1A8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3693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9371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2E60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0996E92E" w14:textId="77777777" w:rsidTr="00AC7F27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E104" w14:textId="332B30FB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387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wielomembranowy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9D0D2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ECD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6EB2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89C2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B3B3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C806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71B2F239" w14:textId="77777777" w:rsidTr="00AC7F27">
        <w:trPr>
          <w:trHeight w:val="379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43A1" w14:textId="4382D333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670B5A"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60F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superkardioidalny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9A29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DEF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8EC9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A546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48F3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719B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3E279411" w14:textId="77777777" w:rsidTr="00AC7F27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6612" w14:textId="7F49A9A1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670B5A"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BA0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Mikser audio z portem USB i procesorem efektów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5668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CDC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CA6F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DB4D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E3EB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7EFC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67FB1F48" w14:textId="77777777" w:rsidTr="00AC7F27">
        <w:trPr>
          <w:trHeight w:val="103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2F0A" w14:textId="63B9AC26" w:rsidR="00E424CC" w:rsidRPr="00433675" w:rsidRDefault="00E424CC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670B5A"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4476" w14:textId="3393CE10" w:rsidR="00E424CC" w:rsidRPr="00433675" w:rsidRDefault="00E424CC" w:rsidP="00C73D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09E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Projektor z mocowaniem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C34B1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324E2B4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BDE95A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5214D7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9A4AD1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D8FFD7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B5A" w:rsidRPr="00433675" w14:paraId="7B339669" w14:textId="77777777" w:rsidTr="00AC7F27">
        <w:trPr>
          <w:trHeight w:val="103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4310" w14:textId="71137849" w:rsidR="00670B5A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lastRenderedPageBreak/>
              <w:t>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9561" w14:textId="262DAC2B" w:rsidR="00670B5A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Audio przewodniki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3788A" w14:textId="524360BF" w:rsidR="00670B5A" w:rsidRPr="00433675" w:rsidRDefault="00670B5A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54418DB" w14:textId="77777777" w:rsidR="00670B5A" w:rsidRPr="00433675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407A516A" w14:textId="77777777" w:rsidR="00670B5A" w:rsidRPr="00433675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F9230C4" w14:textId="77777777" w:rsidR="00670B5A" w:rsidRPr="00433675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665A034" w14:textId="77777777" w:rsidR="00670B5A" w:rsidRPr="00433675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53BFABED" w14:textId="77777777" w:rsidR="00670B5A" w:rsidRPr="00433675" w:rsidRDefault="00670B5A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7902BA48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58C666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C00ECB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04767C" w14:textId="77777777" w:rsidR="00E424CC" w:rsidRPr="004B0842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424CB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1386B26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76AE5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0A73A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B15157" w14:textId="77777777" w:rsidR="00E424CC" w:rsidRPr="0032210D" w:rsidRDefault="00E424CC" w:rsidP="00E424CC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458A7A1B" w14:textId="77777777" w:rsidR="00E424CC" w:rsidRPr="00D120F9" w:rsidRDefault="00E424CC" w:rsidP="00E424C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C7B2F41" w14:textId="77777777" w:rsidR="00E424CC" w:rsidRDefault="00E424CC" w:rsidP="00E424C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4CD0BB76" w14:textId="77777777" w:rsidR="00E424CC" w:rsidRPr="00D120F9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EB4789A" w14:textId="77777777" w:rsidR="00E424CC" w:rsidRPr="00472E2D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6C83AADF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23F21D4" w14:textId="77777777" w:rsidR="00E424CC" w:rsidRPr="00D120F9" w:rsidRDefault="00E424CC" w:rsidP="00E424CC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2E12DD8C" w14:textId="77777777" w:rsidR="0089569A" w:rsidRDefault="0089569A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8BFAF3F" w14:textId="77777777" w:rsidR="00E424CC" w:rsidRDefault="00E424CC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C48E5BD" w14:textId="77777777" w:rsidR="00E424CC" w:rsidRDefault="00E424CC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6710E9B" w14:textId="77777777" w:rsidR="00E424CC" w:rsidRDefault="00E424CC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AB97F5F" w14:textId="77777777" w:rsidR="00E424CC" w:rsidRPr="0042280E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E424CC" w:rsidRPr="0042280E" w:rsidSect="00EF4C1A">
          <w:headerReference w:type="default" r:id="rId16"/>
          <w:footerReference w:type="default" r:id="rId17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69585778" w14:textId="77777777" w:rsidR="00E424CC" w:rsidRPr="00D120F9" w:rsidRDefault="00E424CC" w:rsidP="00E424CC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424CC" w:rsidRPr="00D120F9" w14:paraId="7CB89BF1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7D208F60" w14:textId="77777777" w:rsidR="00E424CC" w:rsidRPr="00D120F9" w:rsidRDefault="00E424CC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65294E95" w14:textId="77777777" w:rsidR="00E424CC" w:rsidRPr="00D120F9" w:rsidRDefault="00E424CC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1436961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222E9FC2" w14:textId="77777777" w:rsidR="00E424CC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</w:p>
    <w:p w14:paraId="71B39011" w14:textId="77777777" w:rsidR="00E424CC" w:rsidRPr="0032210D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10AADE08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06148425" w14:textId="77777777" w:rsidR="00E424CC" w:rsidRPr="00EF4C1A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C1E2B7F" w14:textId="77777777" w:rsidR="00E424CC" w:rsidRDefault="00E424CC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0C779FDA" w14:textId="699D2CB2" w:rsidR="00E424CC" w:rsidRPr="0068153E" w:rsidRDefault="00670B5A" w:rsidP="00E42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424CC">
        <w:rPr>
          <w:rFonts w:ascii="Arial" w:hAnsi="Arial" w:cs="Arial"/>
          <w:b/>
          <w:sz w:val="22"/>
          <w:szCs w:val="22"/>
        </w:rPr>
        <w:t xml:space="preserve">/MK/2020 – część </w:t>
      </w:r>
      <w:r>
        <w:rPr>
          <w:rFonts w:ascii="Arial" w:hAnsi="Arial" w:cs="Arial"/>
          <w:b/>
          <w:sz w:val="22"/>
          <w:szCs w:val="22"/>
        </w:rPr>
        <w:t>VI</w:t>
      </w:r>
      <w:r w:rsidR="00E424CC">
        <w:rPr>
          <w:rFonts w:ascii="Arial" w:hAnsi="Arial" w:cs="Arial"/>
          <w:b/>
          <w:sz w:val="22"/>
          <w:szCs w:val="22"/>
        </w:rPr>
        <w:t>I</w:t>
      </w:r>
    </w:p>
    <w:p w14:paraId="643C1335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FB9CE1D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6252406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9E3CCD4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5335A1E7" w14:textId="77777777" w:rsidR="00E424CC" w:rsidRPr="000C7091" w:rsidRDefault="00E424CC" w:rsidP="00E424C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4B91004C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14C5343C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6C71A65B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F07D29D" w14:textId="77777777" w:rsidR="00E424CC" w:rsidRPr="000C7091" w:rsidRDefault="00E424CC" w:rsidP="00E424C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A27BE0E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1B303F0" w14:textId="77777777" w:rsidR="00E424CC" w:rsidRPr="0032210D" w:rsidRDefault="00E424CC" w:rsidP="00E424C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7BAAFAC1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E424CC" w:rsidRPr="00433675" w14:paraId="3776CA66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962C5F5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0D512DFC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E5DD830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713B99C1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168665BF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3CFA01C4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5E228A94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2B2974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08E2313E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6887D2CA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AE8339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6AECF480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6CC7B1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2B358813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3FB21246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D73EB50" w14:textId="77777777" w:rsidR="00E424CC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53171468" w14:textId="77777777" w:rsidR="00E424CC" w:rsidRPr="0032210D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E424CC" w:rsidRPr="00433675" w14:paraId="28D241EA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3F851E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6E2B67A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7F335A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4E1ACAF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AA76C3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AF1BB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85312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7C5F7" w14:textId="77777777" w:rsidR="00E424CC" w:rsidRPr="004B0842" w:rsidRDefault="00E424CC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E424CC" w:rsidRPr="00433675" w14:paraId="58A46641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4DDD" w14:textId="221ACB54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DC7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Komputer z monitorem do wbudowania, z dotykowym wyświetlaczem 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3CDFE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552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A7942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AD7F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C8D7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B69B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00181A71" w14:textId="77777777" w:rsidTr="00AC7F27">
        <w:trPr>
          <w:trHeight w:val="103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1BDF" w14:textId="3532B988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003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kartą dźwiękową i oprogramowaniem audio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45C0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5056B5A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984D9BC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8A1CEF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28EF45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140701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248830CB" w14:textId="77777777" w:rsidTr="00AC7F27">
        <w:trPr>
          <w:trHeight w:val="909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017F" w14:textId="1B337874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319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systemem operacyjnym i monitorem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5347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076AF3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342BFA4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62DBCA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3AB2F5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94483F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6B8B2017" w14:textId="77777777" w:rsidTr="00AC7F27">
        <w:trPr>
          <w:trHeight w:val="42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E71A" w14:textId="6B8A99F4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8CC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SWITCH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F725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2C46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E329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8081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C86B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92B9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415C90D9" w14:textId="77777777" w:rsidTr="00AC7F27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0E70" w14:textId="3C6F945E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B0BB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251C">
              <w:rPr>
                <w:rFonts w:ascii="Arial" w:eastAsia="Times New Roman" w:hAnsi="Arial" w:cs="Arial"/>
                <w:sz w:val="20"/>
                <w:szCs w:val="20"/>
              </w:rPr>
              <w:t>MINIGIBIC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F229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153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7B939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9A76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8299B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0FD91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11FE10CA" w14:textId="77777777" w:rsidTr="00AC7F27">
        <w:trPr>
          <w:trHeight w:val="82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A143" w14:textId="59876FA5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454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Serwer z systemem operacyjnym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A37E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F0AA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08613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431F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E7B6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0AC4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602451F5" w14:textId="77777777" w:rsidTr="00AC7F27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6C58F" w14:textId="6868337D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5F74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Router - Access Point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CC7A6B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13F0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A5CAA05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F3428F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4D190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C5FA6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4D9DDB11" w14:textId="77777777" w:rsidTr="00AC7F27">
        <w:trPr>
          <w:trHeight w:val="46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FD3E" w14:textId="3EEA0FFC" w:rsidR="00E424CC" w:rsidRPr="00433675" w:rsidRDefault="00670B5A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1A2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ZASILACZ UPS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047F" w14:textId="77777777" w:rsidR="00E424CC" w:rsidRPr="00433675" w:rsidRDefault="00E424CC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2EF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CDE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F2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FD7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6A0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4CC" w:rsidRPr="00433675" w14:paraId="1359DF0A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E9E714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52C42F" w14:textId="77777777" w:rsidR="00E424CC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3CF15A" w14:textId="77777777" w:rsidR="00E424CC" w:rsidRPr="004B0842" w:rsidRDefault="00E424CC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03DEF8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5D8D7854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4E1D1D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BF98E9" w14:textId="77777777" w:rsidR="00E424CC" w:rsidRPr="00433675" w:rsidRDefault="00E424CC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CE458A" w14:textId="77777777" w:rsidR="00E424CC" w:rsidRPr="0032210D" w:rsidRDefault="00E424CC" w:rsidP="00E424CC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794EC733" w14:textId="77777777" w:rsidR="00E424CC" w:rsidRPr="00D120F9" w:rsidRDefault="00E424CC" w:rsidP="00E424C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5E3CEA55" w14:textId="77777777" w:rsidR="00E424CC" w:rsidRDefault="00E424CC" w:rsidP="00E424C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61F6B3FD" w14:textId="77777777" w:rsidR="00E424CC" w:rsidRPr="00D120F9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5063ED71" w14:textId="77777777" w:rsidR="00E424CC" w:rsidRPr="00472E2D" w:rsidRDefault="00E424CC" w:rsidP="00E424C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498DD8C" w14:textId="77777777" w:rsidR="00E424CC" w:rsidRDefault="00E424CC" w:rsidP="00E424C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7780101" w14:textId="77777777" w:rsidR="00E424CC" w:rsidRPr="00D120F9" w:rsidRDefault="00E424CC" w:rsidP="00E424CC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1616B421" w14:textId="03A25A5B" w:rsidR="00E424CC" w:rsidRPr="0042280E" w:rsidRDefault="00E424CC" w:rsidP="0089569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E424CC" w:rsidRPr="0042280E" w:rsidSect="00EF4C1A">
          <w:headerReference w:type="default" r:id="rId18"/>
          <w:footerReference w:type="default" r:id="rId19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783A182D" w14:textId="77777777" w:rsidR="001A315F" w:rsidRPr="0042280E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1A315F" w:rsidRPr="0042280E" w:rsidSect="00EF4C1A">
          <w:headerReference w:type="default" r:id="rId20"/>
          <w:footerReference w:type="default" r:id="rId21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  <w:bookmarkStart w:id="27" w:name="_Hlk47991541"/>
    </w:p>
    <w:p w14:paraId="67BE7ABE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22B2A99A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1177C9BB" w14:textId="77777777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bookmarkStart w:id="28" w:name="_Hlk47992210"/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3B82C45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3B213FAE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0594BBAC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35F07792" w14:textId="77777777" w:rsidR="001A315F" w:rsidRPr="0032210D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6527FDD2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A413CB4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43C28FF2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A19067E" w14:textId="7094D3AF" w:rsidR="001A315F" w:rsidRPr="0068153E" w:rsidRDefault="00670B5A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A315F">
        <w:rPr>
          <w:rFonts w:ascii="Arial" w:hAnsi="Arial" w:cs="Arial"/>
          <w:b/>
          <w:sz w:val="22"/>
          <w:szCs w:val="22"/>
        </w:rPr>
        <w:t xml:space="preserve">/MK/2020 – część </w:t>
      </w:r>
      <w:r>
        <w:rPr>
          <w:rFonts w:ascii="Arial" w:hAnsi="Arial" w:cs="Arial"/>
          <w:b/>
          <w:sz w:val="22"/>
          <w:szCs w:val="22"/>
        </w:rPr>
        <w:t>VIII</w:t>
      </w:r>
    </w:p>
    <w:p w14:paraId="4D1ABF81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6318664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4FD6B98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91561B7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14526580" w14:textId="77777777" w:rsidR="001A315F" w:rsidRPr="000C7091" w:rsidRDefault="001A315F" w:rsidP="001A315F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lastRenderedPageBreak/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380CA5EF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584691C6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26532B81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FB8ADC8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AEFBB28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9EBBDC7" w14:textId="77777777" w:rsidR="001A315F" w:rsidRPr="0032210D" w:rsidRDefault="001A315F" w:rsidP="001A315F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13DC69BE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1A315F" w:rsidRPr="00433675" w14:paraId="5E62E972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09D14776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3CAF3E81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29FD9D0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017DD7E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53D19CC0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2B77630B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1E1F7484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7C5A56D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3468064A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15C6077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91A58F8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32D40706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1E3E5C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224B0659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333F3D4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C1EA86F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5F30636B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1A315F" w:rsidRPr="00433675" w14:paraId="09466E62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A291A2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EB9B7CF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CD76BD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650F1C7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580CD9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F1CB74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170D30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61C16D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1A315F" w:rsidRPr="00433675" w14:paraId="1B2E73DF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8A53" w14:textId="2FEEA04B" w:rsidR="001A315F" w:rsidRPr="00433675" w:rsidRDefault="00670B5A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889C" w14:textId="7E166E33" w:rsidR="001A315F" w:rsidRPr="00433675" w:rsidRDefault="00670B5A" w:rsidP="00BA1D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m</w:t>
            </w:r>
            <w:r w:rsidR="001A315F"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onitor </w:t>
            </w:r>
            <w:r w:rsidR="00BA1D66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1A315F" w:rsidRPr="00433675">
              <w:rPr>
                <w:rFonts w:ascii="Arial" w:eastAsia="Times New Roman" w:hAnsi="Arial" w:cs="Arial"/>
                <w:sz w:val="20"/>
                <w:szCs w:val="20"/>
              </w:rPr>
              <w:t>ezszwowy przemysłowy z osprzętem (stelaż, maskownica)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3CF8B" w14:textId="1296FF2C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70B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DF8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5750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70A0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84D6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EAF0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7278B28E" w14:textId="77777777" w:rsidTr="00DA60E4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45845E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F3DF7E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D1BA58" w14:textId="77777777" w:rsidR="001A315F" w:rsidRPr="004B0842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E6861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74B28B5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99C11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9223E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66E22B" w14:textId="77777777" w:rsidR="001A315F" w:rsidRPr="0032210D" w:rsidRDefault="001A315F" w:rsidP="001A315F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54FF4F21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18B9814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4356111B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57DB0A7B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92DEA14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179A921" w14:textId="77777777" w:rsidR="001A315F" w:rsidRPr="00D120F9" w:rsidRDefault="001A315F" w:rsidP="001A315F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bookmarkEnd w:id="26"/>
    <w:bookmarkEnd w:id="27"/>
    <w:bookmarkEnd w:id="28"/>
    <w:p w14:paraId="32C25C56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259D82A" w14:textId="77777777" w:rsidR="008B4F32" w:rsidRDefault="008B4F32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B4F32" w:rsidRPr="00D120F9" w14:paraId="39CE203D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562537A6" w14:textId="77777777" w:rsidR="008B4F32" w:rsidRPr="00D120F9" w:rsidRDefault="008B4F32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6CD4C673" w14:textId="77777777" w:rsidR="008B4F32" w:rsidRPr="00D120F9" w:rsidRDefault="008B4F32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33B7A4BE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2737EC09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2766D509" w14:textId="77777777" w:rsidR="008B4F32" w:rsidRPr="0032210D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2F0783DA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E5A03E8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E54C095" w14:textId="77777777" w:rsidR="008B4F32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46D0426" w14:textId="5B10A390" w:rsidR="008B4F32" w:rsidRPr="0068153E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IX</w:t>
      </w:r>
    </w:p>
    <w:p w14:paraId="2544EE90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080CC19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822C75A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946B397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8649747" w14:textId="77777777" w:rsidR="008B4F32" w:rsidRPr="000C7091" w:rsidRDefault="008B4F32" w:rsidP="008B4F3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360C362A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0D86CC04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74D785E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420F697E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lastRenderedPageBreak/>
        <w:t xml:space="preserve"> ……………………………......................................................,</w:t>
      </w:r>
    </w:p>
    <w:p w14:paraId="644EDB37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03CC205" w14:textId="77777777" w:rsidR="008B4F32" w:rsidRPr="0032210D" w:rsidRDefault="008B4F32" w:rsidP="008B4F3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75EC0903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19"/>
        <w:gridCol w:w="505"/>
        <w:gridCol w:w="1307"/>
        <w:gridCol w:w="831"/>
        <w:gridCol w:w="763"/>
        <w:gridCol w:w="772"/>
        <w:gridCol w:w="772"/>
      </w:tblGrid>
      <w:tr w:rsidR="008B4F32" w:rsidRPr="00433675" w14:paraId="0C0F6918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B22B810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7DFC474D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5248612A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3DC45C67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3119B495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423197D0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0399DEAF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008411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4BD74542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1C88E0F3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A2A9A4D" w14:textId="77777777" w:rsidR="008B4F3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5F6E5583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6D35EC1" w14:textId="77777777" w:rsidR="008B4F3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15E6D5A0" w14:textId="77777777" w:rsidR="008B4F3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539E27DA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56BB008" w14:textId="77777777" w:rsidR="008B4F3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3F4D1AF1" w14:textId="77777777" w:rsidR="008B4F32" w:rsidRPr="0032210D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8B4F32" w:rsidRPr="00433675" w14:paraId="7F14F899" w14:textId="77777777" w:rsidTr="00AC7F27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3F7384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B3F78D5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0B29BF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04D37DD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64EAF5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969264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7AFAEB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F8D51F" w14:textId="77777777" w:rsidR="008B4F32" w:rsidRPr="004B0842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8B4F32" w:rsidRPr="00433675" w14:paraId="37CF0DC1" w14:textId="77777777" w:rsidTr="00AC7F27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0CD3" w14:textId="77777777" w:rsidR="008B4F32" w:rsidRPr="00433675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F59D" w14:textId="53AE8742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Witryny/gabloty do ekspozycji eksponatów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3E49" w14:textId="04EA0E55" w:rsidR="008B4F32" w:rsidRPr="00433675" w:rsidRDefault="008B4F32" w:rsidP="00AC7F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3D7A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A4BAF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654A9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ABA4D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9ECD3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F32" w:rsidRPr="00433675" w14:paraId="29D70231" w14:textId="77777777" w:rsidTr="00AC7F27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4F7A4F" w14:textId="77777777" w:rsidR="008B4F32" w:rsidRDefault="008B4F32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13F056" w14:textId="77777777" w:rsidR="008B4F32" w:rsidRDefault="008B4F32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F7B93B" w14:textId="77777777" w:rsidR="008B4F32" w:rsidRPr="004B0842" w:rsidRDefault="008B4F32" w:rsidP="00AC7F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89E9CB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27DAF706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4378B3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7A2480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7BD46A" w14:textId="77777777" w:rsidR="008B4F32" w:rsidRPr="0032210D" w:rsidRDefault="008B4F32" w:rsidP="008B4F32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0190AC58" w14:textId="77777777" w:rsidR="008B4F32" w:rsidRPr="00D120F9" w:rsidRDefault="008B4F32" w:rsidP="008B4F3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26306A89" w14:textId="77777777" w:rsidR="008B4F32" w:rsidRDefault="008B4F32" w:rsidP="008B4F3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A73D6F3" w14:textId="77777777" w:rsidR="008B4F32" w:rsidRPr="00D120F9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909EAB4" w14:textId="77777777" w:rsidR="008B4F32" w:rsidRPr="00472E2D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4C7DC2FC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FAE1990" w14:textId="77777777" w:rsidR="008B4F32" w:rsidRPr="00D120F9" w:rsidRDefault="008B4F32" w:rsidP="008B4F32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735A22BD" w14:textId="655D2B7A" w:rsidR="008B4F32" w:rsidRPr="0042280E" w:rsidRDefault="008B4F32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8B4F32" w:rsidRPr="0042280E" w:rsidSect="00EF4C1A">
          <w:headerReference w:type="default" r:id="rId22"/>
          <w:footerReference w:type="default" r:id="rId23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63F39F00" w14:textId="77777777" w:rsidR="00EA04B2" w:rsidRDefault="00EA04B2" w:rsidP="00EA04B2">
      <w:pPr>
        <w:spacing w:line="300" w:lineRule="atLeast"/>
        <w:jc w:val="right"/>
        <w:rPr>
          <w:rFonts w:ascii="Arial" w:hAnsi="Arial" w:cs="Arial"/>
          <w:b/>
        </w:rPr>
      </w:pPr>
      <w:r w:rsidRPr="00D120F9">
        <w:rPr>
          <w:rFonts w:ascii="Arial" w:hAnsi="Arial" w:cs="Arial"/>
          <w:b/>
        </w:rPr>
        <w:lastRenderedPageBreak/>
        <w:t xml:space="preserve">Formularz nr </w:t>
      </w:r>
      <w:r>
        <w:rPr>
          <w:rFonts w:ascii="Arial" w:hAnsi="Arial" w:cs="Arial"/>
          <w:b/>
        </w:rPr>
        <w:t>3</w:t>
      </w:r>
    </w:p>
    <w:p w14:paraId="1427A409" w14:textId="77777777" w:rsidR="00A1251C" w:rsidRPr="00D120F9" w:rsidRDefault="00A1251C" w:rsidP="00EA04B2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A04B2" w:rsidRPr="00D120F9" w14:paraId="434E5744" w14:textId="77777777" w:rsidTr="00F15818">
        <w:trPr>
          <w:trHeight w:val="811"/>
        </w:trPr>
        <w:tc>
          <w:tcPr>
            <w:tcW w:w="6237" w:type="dxa"/>
            <w:shd w:val="clear" w:color="auto" w:fill="FFFF00"/>
          </w:tcPr>
          <w:p w14:paraId="4FCCA95D" w14:textId="77777777" w:rsidR="00EA04B2" w:rsidRPr="00D120F9" w:rsidRDefault="00EA04B2" w:rsidP="00F15818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798A222F" w14:textId="77777777" w:rsidR="00EA04B2" w:rsidRPr="00D120F9" w:rsidRDefault="00EA04B2" w:rsidP="00F15818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2F769EA6" w14:textId="77777777" w:rsidR="00EA04B2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</w:p>
    <w:p w14:paraId="74B12310" w14:textId="77777777" w:rsidR="00EA04B2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</w:p>
    <w:p w14:paraId="4A9B1812" w14:textId="77777777" w:rsidR="00EA04B2" w:rsidRPr="0032210D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3AF73CBC" w14:textId="77777777" w:rsidR="00EA04B2" w:rsidRPr="00EF4C1A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9E1DC1A" w14:textId="77777777" w:rsidR="00EA04B2" w:rsidRPr="00EF4C1A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28C5A930" w14:textId="77777777" w:rsidR="00EA04B2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1F864D0" w14:textId="77A60278" w:rsidR="00EA04B2" w:rsidRPr="0068153E" w:rsidRDefault="008B4F3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A04B2">
        <w:rPr>
          <w:rFonts w:ascii="Arial" w:hAnsi="Arial" w:cs="Arial"/>
          <w:b/>
          <w:sz w:val="22"/>
          <w:szCs w:val="22"/>
        </w:rPr>
        <w:t>/MK/2020</w:t>
      </w:r>
      <w:r w:rsidR="00082F96">
        <w:rPr>
          <w:rFonts w:ascii="Arial" w:hAnsi="Arial" w:cs="Arial"/>
          <w:b/>
          <w:sz w:val="22"/>
          <w:szCs w:val="22"/>
        </w:rPr>
        <w:t xml:space="preserve"> - część I</w:t>
      </w:r>
    </w:p>
    <w:p w14:paraId="71405940" w14:textId="77777777" w:rsidR="00EA04B2" w:rsidRDefault="00EA04B2" w:rsidP="00EA04B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CACD659" w14:textId="77777777" w:rsidR="00EA04B2" w:rsidRDefault="00EA04B2" w:rsidP="00EA04B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DA7F5F7" w14:textId="77777777" w:rsidR="00EA04B2" w:rsidRDefault="00EA04B2" w:rsidP="00EA04B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F93D235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74F40E0C" w14:textId="77777777" w:rsidR="00EA04B2" w:rsidRPr="000C7091" w:rsidRDefault="00EA04B2" w:rsidP="00EA04B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51CBD78C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1418F300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C2EF203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0071A9B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3B948B05" w14:textId="77777777" w:rsidR="00EA04B2" w:rsidRDefault="00EA04B2" w:rsidP="00EA04B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CA60912" w14:textId="77777777" w:rsidR="00EA04B2" w:rsidRPr="0032210D" w:rsidRDefault="00EA04B2" w:rsidP="00EA04B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18B6D19B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893E786" w14:textId="77777777" w:rsidR="00F54BEB" w:rsidRPr="006143BA" w:rsidRDefault="00F54BEB" w:rsidP="00F54BEB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1D25CCB5" w14:textId="48550491" w:rsidR="00F54BEB" w:rsidRPr="006143BA" w:rsidRDefault="00F54BEB" w:rsidP="00F54BEB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4E2B0B1A" w14:textId="3701709B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1A9DA0C5" w14:textId="77777777" w:rsidR="008B4F32" w:rsidRDefault="008B4F32" w:rsidP="008B4F32">
      <w:pPr>
        <w:widowControl w:val="0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A1251C" w:rsidRPr="00F54BEB" w14:paraId="663B5021" w14:textId="77777777" w:rsidTr="00082F96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CBFF" w14:textId="77777777" w:rsidR="00A1251C" w:rsidRPr="00F54BEB" w:rsidRDefault="00A1251C" w:rsidP="00F158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D086" w14:textId="77777777" w:rsidR="00A1251C" w:rsidRPr="00F54BEB" w:rsidRDefault="00A1251C" w:rsidP="00F158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F8B2F" w14:textId="77777777" w:rsidR="00A1251C" w:rsidRPr="00F54BEB" w:rsidRDefault="00A1251C" w:rsidP="00A1251C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082F96" w:rsidRPr="00F54BEB" w14:paraId="0865ED53" w14:textId="77777777" w:rsidTr="00082F96">
        <w:trPr>
          <w:trHeight w:val="13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DFBD3" w14:textId="77777777" w:rsidR="00082F96" w:rsidRPr="00F54BEB" w:rsidRDefault="00082F96" w:rsidP="00F15818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28E77" w14:textId="77777777" w:rsidR="00082F96" w:rsidRPr="00433675" w:rsidRDefault="00082F96" w:rsidP="008D00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Kamera filmowa rejestrująca wideo, wraz z kartą pamięci i niezbędnym okablowaniem wraz ze statywem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69049A4" w14:textId="77777777" w:rsidR="00082F96" w:rsidRPr="00F54BEB" w:rsidRDefault="00082F96" w:rsidP="00F1581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83F0FF6" w14:textId="77777777" w:rsidTr="00082F96">
        <w:trPr>
          <w:trHeight w:val="1584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E4D56" w14:textId="77777777" w:rsidR="00082F96" w:rsidRPr="00F54BEB" w:rsidRDefault="00082F96" w:rsidP="00F15818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C152" w14:textId="77777777" w:rsidR="00082F96" w:rsidRPr="00433675" w:rsidRDefault="00082F96" w:rsidP="008D00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Wózek do jazdy filmowej, szyny, tory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1E8" w14:textId="77777777" w:rsidR="00082F96" w:rsidRPr="00F54BEB" w:rsidRDefault="00082F96" w:rsidP="00F1581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654306D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6D29A31" w14:textId="77777777" w:rsidR="00EA04B2" w:rsidRDefault="00EA04B2" w:rsidP="00EA04B2">
      <w:pPr>
        <w:widowControl w:val="0"/>
        <w:rPr>
          <w:rFonts w:ascii="Arial" w:hAnsi="Arial" w:cs="Arial"/>
          <w:b/>
          <w:bCs/>
        </w:rPr>
      </w:pPr>
    </w:p>
    <w:p w14:paraId="68722669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7E387776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74BEA98" w14:textId="77777777" w:rsidR="00EA04B2" w:rsidRPr="00D120F9" w:rsidRDefault="00EA04B2" w:rsidP="00EA04B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1673A575" w14:textId="77777777" w:rsidR="00EA04B2" w:rsidRDefault="00EA04B2" w:rsidP="00EA04B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6D9F43FB" w14:textId="77777777" w:rsidR="00EA04B2" w:rsidRPr="00D120F9" w:rsidRDefault="00EA04B2" w:rsidP="00EA04B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11FFE328" w14:textId="77777777" w:rsidR="00EA04B2" w:rsidRPr="00472E2D" w:rsidRDefault="00EA04B2" w:rsidP="00EA04B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0BA2975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20D542A0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069B4CA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624979DB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7D4A38C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7392F54B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67D92A5E" w14:textId="77777777" w:rsidR="00A1251C" w:rsidRPr="00D120F9" w:rsidRDefault="00A1251C" w:rsidP="00A1251C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A1251C" w:rsidRPr="00D120F9" w14:paraId="6D60BF65" w14:textId="77777777" w:rsidTr="008D0054">
        <w:trPr>
          <w:trHeight w:val="811"/>
        </w:trPr>
        <w:tc>
          <w:tcPr>
            <w:tcW w:w="6237" w:type="dxa"/>
            <w:shd w:val="clear" w:color="auto" w:fill="FFFF00"/>
          </w:tcPr>
          <w:p w14:paraId="113B3630" w14:textId="77777777" w:rsidR="00A1251C" w:rsidRPr="00D120F9" w:rsidRDefault="00A1251C" w:rsidP="008D0054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279A8157" w14:textId="77777777" w:rsidR="00A1251C" w:rsidRPr="00D120F9" w:rsidRDefault="00A1251C" w:rsidP="008D0054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339B68E6" w14:textId="77777777" w:rsidR="00A1251C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</w:p>
    <w:p w14:paraId="6C1405E9" w14:textId="77777777" w:rsidR="00A1251C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</w:p>
    <w:p w14:paraId="5733AAFD" w14:textId="77777777" w:rsidR="00A1251C" w:rsidRPr="0032210D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743382C0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772BED98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B46C525" w14:textId="77777777" w:rsidR="00A1251C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506100F" w14:textId="00327E86" w:rsidR="00A1251C" w:rsidRPr="0068153E" w:rsidRDefault="008B4F32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1251C">
        <w:rPr>
          <w:rFonts w:ascii="Arial" w:hAnsi="Arial" w:cs="Arial"/>
          <w:b/>
          <w:sz w:val="22"/>
          <w:szCs w:val="22"/>
        </w:rPr>
        <w:t>MK/2020</w:t>
      </w:r>
      <w:r w:rsidR="00082F96">
        <w:rPr>
          <w:rFonts w:ascii="Arial" w:hAnsi="Arial" w:cs="Arial"/>
          <w:b/>
          <w:sz w:val="22"/>
          <w:szCs w:val="22"/>
        </w:rPr>
        <w:t xml:space="preserve"> – część II</w:t>
      </w:r>
    </w:p>
    <w:p w14:paraId="24A2CD6B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4AF3DAB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1DD7AA7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8B70E9E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31B894D9" w14:textId="77777777" w:rsidR="00A1251C" w:rsidRPr="000C7091" w:rsidRDefault="00A1251C" w:rsidP="00A1251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11330D52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6E92B703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D83DF16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1711FF2D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28770CF5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A38E1E6" w14:textId="77777777" w:rsidR="00A1251C" w:rsidRPr="0032210D" w:rsidRDefault="00A1251C" w:rsidP="00A1251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733F3F05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C61966E" w14:textId="77777777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26D4DE4B" w14:textId="009D16D5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4F609F0A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A1251C" w:rsidRPr="00F54BEB" w14:paraId="36312CB1" w14:textId="77777777" w:rsidTr="00082F96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1A86" w14:textId="77777777" w:rsidR="00A1251C" w:rsidRPr="00F54BEB" w:rsidRDefault="00A1251C" w:rsidP="008D00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62FD" w14:textId="77777777" w:rsidR="00A1251C" w:rsidRPr="00F54BEB" w:rsidRDefault="00A1251C" w:rsidP="008D00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27BB9" w14:textId="77777777" w:rsidR="00A1251C" w:rsidRPr="00F54BEB" w:rsidRDefault="00A1251C" w:rsidP="008D0054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082F96" w:rsidRPr="00F54BEB" w14:paraId="368E4A68" w14:textId="77777777" w:rsidTr="00082F96">
        <w:trPr>
          <w:trHeight w:val="13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5CE4" w14:textId="77777777" w:rsidR="00082F96" w:rsidRPr="00F54BEB" w:rsidRDefault="00082F96" w:rsidP="008D0054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6174" w14:textId="77777777" w:rsidR="00082F96" w:rsidRPr="00433675" w:rsidRDefault="00082F96" w:rsidP="008D00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Witryna do prezentacji obiektów z materiałów transparentnych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B9C0C" w14:textId="77777777" w:rsidR="00082F96" w:rsidRPr="00F54BEB" w:rsidRDefault="00082F96" w:rsidP="008D005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64B2B8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A28EB86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3EE053BD" w14:textId="77777777" w:rsidR="00A1251C" w:rsidRPr="00D120F9" w:rsidRDefault="00A1251C" w:rsidP="00A1251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EF94E41" w14:textId="77777777" w:rsidR="00A1251C" w:rsidRDefault="00A1251C" w:rsidP="00A1251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7D3BF039" w14:textId="77777777" w:rsidR="00A1251C" w:rsidRPr="00D120F9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F7BA806" w14:textId="77777777" w:rsidR="00A1251C" w:rsidRPr="00472E2D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45E9EEFB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8EA8ECE" w14:textId="77777777" w:rsidR="008B4F32" w:rsidRPr="00D120F9" w:rsidRDefault="008B4F32" w:rsidP="008B4F32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B4F32" w:rsidRPr="00D120F9" w14:paraId="06E4BB4E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09757138" w14:textId="77777777" w:rsidR="008B4F32" w:rsidRPr="00D120F9" w:rsidRDefault="008B4F32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798538E6" w14:textId="77777777" w:rsidR="008B4F32" w:rsidRPr="00D120F9" w:rsidRDefault="008B4F32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FF25A9C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5F8AB9C8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680626D0" w14:textId="77777777" w:rsidR="008B4F32" w:rsidRPr="0032210D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4F0BEEC0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17D318E3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86E8DD7" w14:textId="77777777" w:rsidR="008B4F32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64442E9F" w14:textId="30771C41" w:rsidR="008B4F32" w:rsidRPr="0068153E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2MK/2020 – część III</w:t>
      </w:r>
    </w:p>
    <w:p w14:paraId="26BD6879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B5DB436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4D755AE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3FEDACA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531C4469" w14:textId="77777777" w:rsidR="008B4F32" w:rsidRPr="000C7091" w:rsidRDefault="008B4F32" w:rsidP="008B4F3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7E793F7D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0C85AC54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7F30C730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0D5670E1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83525B4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9F44C8C" w14:textId="77777777" w:rsidR="008B4F32" w:rsidRPr="0032210D" w:rsidRDefault="008B4F32" w:rsidP="008B4F3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6C296EBF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0C8A9811" w14:textId="77777777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3BF86F43" w14:textId="258188ED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44D121D3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8B4F32" w:rsidRPr="00F54BEB" w14:paraId="68061916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763E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F327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3F5B7" w14:textId="77777777" w:rsidR="008B4F32" w:rsidRPr="00F54BEB" w:rsidRDefault="008B4F32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8B4F32" w:rsidRPr="00F54BEB" w14:paraId="2E5F9624" w14:textId="77777777" w:rsidTr="00AC7F27">
        <w:trPr>
          <w:trHeight w:val="1584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F2CC" w14:textId="2A02D7F3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3FB2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Lustro wielkoformatowe wraz z metalową konstrukcją (stelażem)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B635D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4D0AF7F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24E95044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25B902DE" w14:textId="77777777" w:rsidR="008B4F32" w:rsidRPr="00D120F9" w:rsidRDefault="008B4F32" w:rsidP="008B4F3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5AFC109" w14:textId="77777777" w:rsidR="008B4F32" w:rsidRDefault="008B4F32" w:rsidP="008B4F3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28D4D91" w14:textId="77777777" w:rsidR="008B4F32" w:rsidRPr="00D120F9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01E5583F" w14:textId="77777777" w:rsidR="008B4F32" w:rsidRPr="00472E2D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56770E94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3A81F650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32C4F09F" w14:textId="77777777" w:rsidR="008B4F32" w:rsidRPr="00D120F9" w:rsidRDefault="008B4F32" w:rsidP="008B4F32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B4F32" w:rsidRPr="00D120F9" w14:paraId="3BB143C2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484FE10C" w14:textId="77777777" w:rsidR="008B4F32" w:rsidRPr="00D120F9" w:rsidRDefault="008B4F32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3B7968AB" w14:textId="77777777" w:rsidR="008B4F32" w:rsidRPr="00D120F9" w:rsidRDefault="008B4F32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A8148F0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6CD7E265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31153A46" w14:textId="77777777" w:rsidR="008B4F32" w:rsidRPr="0032210D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16695364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61B0F380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C7A5CF9" w14:textId="77777777" w:rsidR="008B4F32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5D4DB6BD" w14:textId="3980DEC7" w:rsidR="008B4F32" w:rsidRPr="0068153E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2MK/2020 – część IV</w:t>
      </w:r>
    </w:p>
    <w:p w14:paraId="09685B49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382C535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AD432E2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9B0DD85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12F13DB" w14:textId="77777777" w:rsidR="008B4F32" w:rsidRPr="000C7091" w:rsidRDefault="008B4F32" w:rsidP="008B4F3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2619788D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3A327158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3C3318AE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0F46B1A4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26199FAB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00F3AB6" w14:textId="77777777" w:rsidR="008B4F32" w:rsidRPr="0032210D" w:rsidRDefault="008B4F32" w:rsidP="008B4F3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234C3EEC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3F169F4E" w14:textId="77777777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61EA3652" w14:textId="756EB1A1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7132D076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8B4F32" w:rsidRPr="00F54BEB" w14:paraId="33B2BD34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358E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57A3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9D3E4" w14:textId="77777777" w:rsidR="008B4F32" w:rsidRPr="00F54BEB" w:rsidRDefault="008B4F32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8B4F32" w:rsidRPr="00F54BEB" w14:paraId="46B85888" w14:textId="77777777" w:rsidTr="00AC7F27">
        <w:trPr>
          <w:trHeight w:val="88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0550" w14:textId="3B3D1361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9326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System oświetlenia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podsufitowego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3DE6B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AE4797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64FD258C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5E9666D1" w14:textId="77777777" w:rsidR="008B4F32" w:rsidRPr="00D120F9" w:rsidRDefault="008B4F32" w:rsidP="008B4F3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AF33C89" w14:textId="77777777" w:rsidR="008B4F32" w:rsidRDefault="008B4F32" w:rsidP="008B4F3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70664116" w14:textId="77777777" w:rsidR="008B4F32" w:rsidRPr="00D120F9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1DDBE9B9" w14:textId="77777777" w:rsidR="008B4F32" w:rsidRPr="00472E2D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18A21415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26D340D1" w14:textId="311D3506" w:rsidR="00A1251C" w:rsidRDefault="00A1251C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167C98CD" w14:textId="77777777" w:rsidR="008B4F32" w:rsidRPr="00D120F9" w:rsidRDefault="008B4F32" w:rsidP="008B4F32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B4F32" w:rsidRPr="00D120F9" w14:paraId="62FFEED9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44FE9DA8" w14:textId="77777777" w:rsidR="008B4F32" w:rsidRPr="00D120F9" w:rsidRDefault="008B4F32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76F2FDCF" w14:textId="77777777" w:rsidR="008B4F32" w:rsidRPr="00D120F9" w:rsidRDefault="008B4F32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F7AF664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7B4B21F5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0C62A6B9" w14:textId="77777777" w:rsidR="008B4F32" w:rsidRPr="0032210D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3FA2BE48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616A9709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1312E07" w14:textId="77777777" w:rsidR="008B4F32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66BFA2C0" w14:textId="2254FC26" w:rsidR="008B4F32" w:rsidRPr="0068153E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2MK/2020 – część V</w:t>
      </w:r>
    </w:p>
    <w:p w14:paraId="60D38247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D39D887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F347AC0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B55EB12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6A27EAC7" w14:textId="77777777" w:rsidR="008B4F32" w:rsidRPr="000C7091" w:rsidRDefault="008B4F32" w:rsidP="008B4F3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1866BAF3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381EA9E9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B691AE0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A38C4F0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EE8028E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5B6D37C" w14:textId="77777777" w:rsidR="008B4F32" w:rsidRPr="0032210D" w:rsidRDefault="008B4F32" w:rsidP="008B4F3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41DC03FA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3091760C" w14:textId="77777777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576A773C" w14:textId="32A16869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2A6D2093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8B4F32" w:rsidRPr="00F54BEB" w14:paraId="649C9567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70D5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7584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93680" w14:textId="77777777" w:rsidR="008B4F32" w:rsidRPr="00F54BEB" w:rsidRDefault="008B4F32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8B4F32" w:rsidRPr="00F54BEB" w14:paraId="45FCAB78" w14:textId="77777777" w:rsidTr="00AC7F27">
        <w:trPr>
          <w:trHeight w:val="5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8744" w14:textId="631CC23B" w:rsidR="008B4F32" w:rsidRPr="00F54BEB" w:rsidRDefault="008B4F32" w:rsidP="008B4F32">
            <w:pP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2C58" w14:textId="77777777" w:rsidR="008B4F32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Neony </w:t>
            </w: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ledowe</w:t>
            </w:r>
            <w:proofErr w:type="spellEnd"/>
          </w:p>
          <w:p w14:paraId="4E20890A" w14:textId="77777777" w:rsidR="008B4F32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75570B" w14:textId="77777777" w:rsidR="008B4F32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0C0030" w14:textId="51361FF8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02308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4AF1F7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1B3147BB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4C9990D9" w14:textId="77777777" w:rsidR="008B4F32" w:rsidRPr="00D120F9" w:rsidRDefault="008B4F32" w:rsidP="008B4F3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A56AC59" w14:textId="77777777" w:rsidR="008B4F32" w:rsidRDefault="008B4F32" w:rsidP="008B4F3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A1EB22B" w14:textId="77777777" w:rsidR="008B4F32" w:rsidRPr="00D120F9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6A5DB4F" w14:textId="77777777" w:rsidR="008B4F32" w:rsidRPr="00472E2D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53DB4EAC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2BF90CC0" w14:textId="77777777" w:rsidR="008B4F32" w:rsidRPr="00D120F9" w:rsidRDefault="008B4F32" w:rsidP="008B4F32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8B4F32" w:rsidRPr="00D120F9" w14:paraId="1D18A2F1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0C6AEB7C" w14:textId="77777777" w:rsidR="008B4F32" w:rsidRPr="00D120F9" w:rsidRDefault="008B4F32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7CD89D54" w14:textId="77777777" w:rsidR="008B4F32" w:rsidRPr="00D120F9" w:rsidRDefault="008B4F32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52FC21A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24365562" w14:textId="77777777" w:rsidR="008B4F32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</w:p>
    <w:p w14:paraId="537666B1" w14:textId="77777777" w:rsidR="008B4F32" w:rsidRPr="0032210D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004E8931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FF1DE10" w14:textId="77777777" w:rsidR="008B4F32" w:rsidRPr="00EF4C1A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CE0EDAB" w14:textId="77777777" w:rsidR="008B4F32" w:rsidRDefault="008B4F32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3C0AA9E4" w14:textId="76F15B55" w:rsidR="008B4F32" w:rsidRPr="0068153E" w:rsidRDefault="00415D84" w:rsidP="008B4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B4F32">
        <w:rPr>
          <w:rFonts w:ascii="Arial" w:hAnsi="Arial" w:cs="Arial"/>
          <w:b/>
          <w:sz w:val="22"/>
          <w:szCs w:val="22"/>
        </w:rPr>
        <w:t xml:space="preserve">/MK/2020 – część </w:t>
      </w:r>
      <w:r>
        <w:rPr>
          <w:rFonts w:ascii="Arial" w:hAnsi="Arial" w:cs="Arial"/>
          <w:b/>
          <w:sz w:val="22"/>
          <w:szCs w:val="22"/>
        </w:rPr>
        <w:t>VI</w:t>
      </w:r>
    </w:p>
    <w:p w14:paraId="00245178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C562092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F2C2874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C18C0D3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1CAA2F47" w14:textId="77777777" w:rsidR="008B4F32" w:rsidRPr="000C7091" w:rsidRDefault="008B4F32" w:rsidP="008B4F3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47E47B5A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235D0D41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3D23D1F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737FA52D" w14:textId="77777777" w:rsidR="008B4F32" w:rsidRPr="000C7091" w:rsidRDefault="008B4F32" w:rsidP="008B4F3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2F0A42A" w14:textId="77777777" w:rsidR="008B4F32" w:rsidRDefault="008B4F32" w:rsidP="008B4F3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4D699A0" w14:textId="77777777" w:rsidR="008B4F32" w:rsidRPr="0032210D" w:rsidRDefault="008B4F32" w:rsidP="008B4F3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17D07C13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3434B36E" w14:textId="77777777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64D44439" w14:textId="752F4A33" w:rsidR="008B4F32" w:rsidRPr="006143BA" w:rsidRDefault="008B4F32" w:rsidP="008B4F32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3E4A2090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8B4F32" w:rsidRPr="00F54BEB" w14:paraId="076CB17B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16B2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7119" w14:textId="77777777" w:rsidR="008B4F32" w:rsidRPr="00F54BEB" w:rsidRDefault="008B4F32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69C08" w14:textId="77777777" w:rsidR="008B4F32" w:rsidRPr="00F54BEB" w:rsidRDefault="008B4F32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8B4F32" w:rsidRPr="00F54BEB" w14:paraId="4ADA60D7" w14:textId="77777777" w:rsidTr="00AC7F27">
        <w:trPr>
          <w:trHeight w:val="85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759A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7E72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Projektor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4ABA9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75800A27" w14:textId="77777777" w:rsidTr="00AC7F27">
        <w:trPr>
          <w:trHeight w:val="991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E7E8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73EA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System nagłośnienia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DC089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10949A75" w14:textId="77777777" w:rsidTr="00AC7F27">
        <w:trPr>
          <w:trHeight w:val="88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77D3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A4A7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Głośniki (monitory studyjne, dźwiękowe)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8940D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34B750F8" w14:textId="77777777" w:rsidTr="00AC7F27">
        <w:trPr>
          <w:trHeight w:val="52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24EA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F782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Ultrakierunkowe</w:t>
            </w:r>
            <w:proofErr w:type="spellEnd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głośniki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DE92D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776C8C2B" w14:textId="77777777" w:rsidTr="00415D84">
        <w:trPr>
          <w:trHeight w:val="65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09F7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3AB2" w14:textId="0ED272FA" w:rsidR="008B4F32" w:rsidRPr="00922BA2" w:rsidRDefault="00922BA2" w:rsidP="00922B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2BA2">
              <w:rPr>
                <w:rFonts w:cstheme="minorHAnsi"/>
                <w:bCs/>
                <w:sz w:val="20"/>
                <w:szCs w:val="20"/>
              </w:rPr>
              <w:t>M</w:t>
            </w:r>
            <w:r w:rsidR="00C73DE7" w:rsidRPr="00922BA2">
              <w:rPr>
                <w:rFonts w:cstheme="minorHAnsi"/>
                <w:bCs/>
                <w:sz w:val="20"/>
                <w:szCs w:val="20"/>
              </w:rPr>
              <w:t xml:space="preserve">onitor z </w:t>
            </w:r>
            <w:r w:rsidRPr="00922BA2">
              <w:rPr>
                <w:rFonts w:cstheme="minorHAnsi"/>
                <w:bCs/>
                <w:sz w:val="20"/>
                <w:szCs w:val="20"/>
              </w:rPr>
              <w:t xml:space="preserve"> o</w:t>
            </w:r>
            <w:r w:rsidR="00C73DE7" w:rsidRPr="00922BA2">
              <w:rPr>
                <w:rFonts w:cstheme="minorHAnsi"/>
                <w:bCs/>
                <w:sz w:val="20"/>
                <w:szCs w:val="20"/>
              </w:rPr>
              <w:t xml:space="preserve">sprzętem (uchwyt ścienny) z niezbędnym okablowaniem 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1A325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1D12670A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A43A3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17AFD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Tablet przemysłowy z oprogramowaniem operacyjnym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FA80D48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4299DF88" w14:textId="77777777" w:rsidTr="00AC7F27">
        <w:trPr>
          <w:trHeight w:val="1056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7A30D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214F" w14:textId="323E805D" w:rsidR="008B4F32" w:rsidRPr="00433675" w:rsidRDefault="008B4F32" w:rsidP="00C73D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5D84">
              <w:rPr>
                <w:rFonts w:ascii="Arial" w:eastAsia="Times New Roman" w:hAnsi="Arial" w:cs="Arial"/>
                <w:sz w:val="20"/>
                <w:szCs w:val="20"/>
              </w:rPr>
              <w:t xml:space="preserve">Ramka cyfrowa 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9A5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34D65B10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2DEA" w14:textId="7777777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3BC2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Stół multimedialny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6603B7A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6BB78D2D" w14:textId="77777777" w:rsidTr="00AC7F27">
        <w:trPr>
          <w:trHeight w:val="10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C183" w14:textId="730F0FFB" w:rsidR="008B4F32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95BC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kontaktowy do nagrań podwodnych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00A4A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0E60254D" w14:textId="77777777" w:rsidTr="00AC7F27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DE72" w14:textId="52BF6628" w:rsidR="008B4F32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B938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wielomembranowy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F724A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7597F538" w14:textId="77777777" w:rsidTr="00AC7F27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B918" w14:textId="20393DEC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  <w:r w:rsidR="00415D84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8816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superkardioidalny</w:t>
            </w:r>
            <w:proofErr w:type="spellEnd"/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1A0F1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5F75D702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763F9" w14:textId="34F042E7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  <w:r w:rsidR="00415D84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2065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Mikser audio z portem USB i procesorem efektów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EB3D6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2D05CD04" w14:textId="77777777" w:rsidTr="00AC7F27">
        <w:trPr>
          <w:trHeight w:val="98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5BA5F" w14:textId="126449FB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  <w:r w:rsidR="00415D84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96E5" w14:textId="22CF30C0" w:rsidR="008B4F32" w:rsidRPr="00433675" w:rsidRDefault="00415D84" w:rsidP="00C73D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Projektor z mocowaniem 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3F189480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32" w:rsidRPr="00F54BEB" w14:paraId="514EB51F" w14:textId="77777777" w:rsidTr="00415D84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6D61D" w14:textId="64433956" w:rsidR="008B4F32" w:rsidRPr="00F54BEB" w:rsidRDefault="008B4F32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  <w:r w:rsidR="00415D84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0F132" w14:textId="77777777" w:rsidR="008B4F32" w:rsidRPr="00433675" w:rsidRDefault="008B4F32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Audio przewodniki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52031F" w14:textId="77777777" w:rsidR="008B4F32" w:rsidRPr="00F54BEB" w:rsidRDefault="008B4F32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BCE2EA2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2FE007B2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40940178" w14:textId="77777777" w:rsidR="008B4F32" w:rsidRDefault="008B4F32" w:rsidP="008B4F32">
      <w:pPr>
        <w:widowControl w:val="0"/>
        <w:rPr>
          <w:rFonts w:ascii="Arial" w:hAnsi="Arial" w:cs="Arial"/>
          <w:b/>
          <w:bCs/>
        </w:rPr>
      </w:pPr>
    </w:p>
    <w:p w14:paraId="09092F37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4065038F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7E464FB9" w14:textId="77777777" w:rsidR="008B4F32" w:rsidRPr="00D120F9" w:rsidRDefault="008B4F32" w:rsidP="008B4F3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A6D770C" w14:textId="77777777" w:rsidR="008B4F32" w:rsidRDefault="008B4F32" w:rsidP="008B4F3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47CF788" w14:textId="77777777" w:rsidR="008B4F32" w:rsidRPr="00D120F9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4930CCA9" w14:textId="77777777" w:rsidR="008B4F32" w:rsidRPr="00472E2D" w:rsidRDefault="008B4F32" w:rsidP="008B4F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70284855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546BD605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7A279FDE" w14:textId="77777777" w:rsidR="00415D84" w:rsidRPr="00D120F9" w:rsidRDefault="00415D84" w:rsidP="00415D84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415D84" w:rsidRPr="00D120F9" w14:paraId="29A2E608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5D2CFEDC" w14:textId="77777777" w:rsidR="00415D84" w:rsidRPr="00D120F9" w:rsidRDefault="00415D84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223A1777" w14:textId="77777777" w:rsidR="00415D84" w:rsidRPr="00D120F9" w:rsidRDefault="00415D84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695F846A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1067C99A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78ADCC6B" w14:textId="77777777" w:rsidR="00415D84" w:rsidRPr="0032210D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3E881CE8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06C9C9D3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06505974" w14:textId="77777777" w:rsidR="00415D84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53847AA6" w14:textId="0746A935" w:rsidR="00415D84" w:rsidRPr="0068153E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VII</w:t>
      </w:r>
    </w:p>
    <w:p w14:paraId="1C622566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C416D87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513CC13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388F4CF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08245F14" w14:textId="77777777" w:rsidR="00415D84" w:rsidRPr="000C7091" w:rsidRDefault="00415D84" w:rsidP="00415D84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76602661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61AD4635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F6B398B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F8B5E9D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0B99411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A71FA49" w14:textId="77777777" w:rsidR="00415D84" w:rsidRPr="0032210D" w:rsidRDefault="00415D84" w:rsidP="00415D84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319B9F82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3A430D20" w14:textId="77777777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395B68BB" w14:textId="08B3425D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02CD9B30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415D84" w:rsidRPr="00F54BEB" w14:paraId="3E6013A7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3E55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F7B6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1A767" w14:textId="77777777" w:rsidR="00415D84" w:rsidRPr="00F54BEB" w:rsidRDefault="00415D84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415D84" w:rsidRPr="00F54BEB" w14:paraId="153B31D5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9B34" w14:textId="799F23D8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CD5D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monitorem do wbudowania, z dotykowym wyświetlaczem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C60D3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42A966A4" w14:textId="77777777" w:rsidTr="00AC7F27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356D" w14:textId="12B04093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5682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kartą dźwiękową i oprogramowaniem audio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CB71C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3C852D9D" w14:textId="77777777" w:rsidTr="00AC7F27">
        <w:trPr>
          <w:trHeight w:val="95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87A1" w14:textId="7CE90BD4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1477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systemem operacyjnym i monitorem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FA8DF23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2D7881D4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E9795" w14:textId="1C292EC2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A2C90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SWITCH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FFFFFF"/>
          </w:tcPr>
          <w:p w14:paraId="775C5D69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35788805" w14:textId="77777777" w:rsidTr="00AC7F27">
        <w:trPr>
          <w:trHeight w:val="1056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5F16" w14:textId="3D2F653E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83E3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251C">
              <w:rPr>
                <w:rFonts w:ascii="Arial" w:eastAsia="Times New Roman" w:hAnsi="Arial" w:cs="Arial"/>
                <w:sz w:val="20"/>
                <w:szCs w:val="20"/>
              </w:rPr>
              <w:t>MINIGIBIC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0DA4CF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5421AF0D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F417" w14:textId="3B9C56A2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131C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Serwer z systemem operacyjnym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D03A5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52572803" w14:textId="77777777" w:rsidTr="00AC7F27">
        <w:trPr>
          <w:trHeight w:val="774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564F5" w14:textId="1D9BB39E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7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DFAD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Router - Access Point</w:t>
            </w:r>
          </w:p>
        </w:tc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7AD11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D84" w:rsidRPr="00F54BEB" w14:paraId="438CD66C" w14:textId="77777777" w:rsidTr="00AC7F27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D5D3" w14:textId="7C108191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E95" w14:textId="77777777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ZASILACZ UPS</w:t>
            </w:r>
          </w:p>
        </w:tc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46894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D0AD337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7355A09F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36FFE415" w14:textId="77777777" w:rsidR="00415D84" w:rsidRDefault="00415D84" w:rsidP="00415D84">
      <w:pPr>
        <w:widowControl w:val="0"/>
        <w:rPr>
          <w:rFonts w:ascii="Arial" w:hAnsi="Arial" w:cs="Arial"/>
          <w:b/>
          <w:bCs/>
        </w:rPr>
      </w:pPr>
    </w:p>
    <w:p w14:paraId="11DDB7E6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01E4A3DD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3B6EF654" w14:textId="77777777" w:rsidR="00415D84" w:rsidRPr="00D120F9" w:rsidRDefault="00415D84" w:rsidP="00415D8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2AECD254" w14:textId="77777777" w:rsidR="00415D84" w:rsidRDefault="00415D84" w:rsidP="00415D84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A4DBAE1" w14:textId="77777777" w:rsidR="00415D84" w:rsidRPr="00D120F9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30725D3" w14:textId="77777777" w:rsidR="00415D84" w:rsidRPr="00472E2D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7442F28E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76028CC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F09F3A6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33608FC" w14:textId="77777777" w:rsidR="00415D84" w:rsidRPr="00D120F9" w:rsidRDefault="00415D84" w:rsidP="00415D84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415D84" w:rsidRPr="00D120F9" w14:paraId="42857A98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0B037235" w14:textId="77777777" w:rsidR="00415D84" w:rsidRPr="00D120F9" w:rsidRDefault="00415D84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1E4119BF" w14:textId="77777777" w:rsidR="00415D84" w:rsidRPr="00D120F9" w:rsidRDefault="00415D84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5BCFAA1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0DE7AB10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0B9A3D9D" w14:textId="77777777" w:rsidR="00415D84" w:rsidRPr="0032210D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lastRenderedPageBreak/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373A5760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436BF36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3526371" w14:textId="77777777" w:rsidR="00415D84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ABDC450" w14:textId="248C94C1" w:rsidR="00415D84" w:rsidRPr="0068153E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VIII</w:t>
      </w:r>
    </w:p>
    <w:p w14:paraId="7D20F7DE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4D1F270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54E9704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30456B0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787E566E" w14:textId="77777777" w:rsidR="00415D84" w:rsidRPr="000C7091" w:rsidRDefault="00415D84" w:rsidP="00415D84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21C6B884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5FA171D9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F998020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4ED533DA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6432FF12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3703D51" w14:textId="77777777" w:rsidR="00415D84" w:rsidRPr="0032210D" w:rsidRDefault="00415D84" w:rsidP="00415D84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53ED15DB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96C4CB2" w14:textId="77777777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5AC73635" w14:textId="60058D3A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27777E86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415D84" w:rsidRPr="00F54BEB" w14:paraId="3ACA5ED3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AA68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1573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6A30F" w14:textId="77777777" w:rsidR="00415D84" w:rsidRPr="00F54BEB" w:rsidRDefault="00415D84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415D84" w:rsidRPr="00F54BEB" w14:paraId="6C5E8C48" w14:textId="77777777" w:rsidTr="00AC7F27">
        <w:trPr>
          <w:trHeight w:val="105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9CC2" w14:textId="48965EC0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A008" w14:textId="5164447C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m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onitor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ezszwowy przemysłowy z osprzętem (stelaż, maskownica)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F3FC8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7A2DC71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DEFA7ED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7E0A16DF" w14:textId="77777777" w:rsidR="00415D84" w:rsidRDefault="00415D84" w:rsidP="00415D84">
      <w:pPr>
        <w:widowControl w:val="0"/>
        <w:rPr>
          <w:rFonts w:ascii="Arial" w:hAnsi="Arial" w:cs="Arial"/>
          <w:b/>
          <w:bCs/>
        </w:rPr>
      </w:pPr>
    </w:p>
    <w:p w14:paraId="641C58CE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2E87B0FA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269D2E01" w14:textId="77777777" w:rsidR="00415D84" w:rsidRPr="00D120F9" w:rsidRDefault="00415D84" w:rsidP="00415D8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76FAA544" w14:textId="77777777" w:rsidR="00415D84" w:rsidRDefault="00415D84" w:rsidP="00415D84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8A317CB" w14:textId="77777777" w:rsidR="00415D84" w:rsidRPr="00D120F9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3D48469" w14:textId="77777777" w:rsidR="00415D84" w:rsidRPr="00472E2D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3AE89CCB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08D3D9E9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25B8208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7FE6272" w14:textId="77777777" w:rsidR="008B4F32" w:rsidRDefault="008B4F32" w:rsidP="00415D84">
      <w:pPr>
        <w:widowControl w:val="0"/>
        <w:rPr>
          <w:rFonts w:ascii="Arial" w:hAnsi="Arial" w:cs="Arial"/>
          <w:b/>
          <w:bCs/>
        </w:rPr>
      </w:pPr>
    </w:p>
    <w:p w14:paraId="05138716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435262B1" w14:textId="77777777" w:rsidR="00415D84" w:rsidRPr="00D120F9" w:rsidRDefault="00415D84" w:rsidP="00415D84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415D84" w:rsidRPr="00D120F9" w14:paraId="1F70322A" w14:textId="77777777" w:rsidTr="00AC7F27">
        <w:trPr>
          <w:trHeight w:val="811"/>
        </w:trPr>
        <w:tc>
          <w:tcPr>
            <w:tcW w:w="6237" w:type="dxa"/>
            <w:shd w:val="clear" w:color="auto" w:fill="FFFF00"/>
          </w:tcPr>
          <w:p w14:paraId="4AA10468" w14:textId="77777777" w:rsidR="00415D84" w:rsidRPr="00D120F9" w:rsidRDefault="00415D84" w:rsidP="00AC7F27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1E32D709" w14:textId="77777777" w:rsidR="00415D84" w:rsidRPr="00D120F9" w:rsidRDefault="00415D84" w:rsidP="00AC7F27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2E412A15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14F843A5" w14:textId="77777777" w:rsidR="00415D84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</w:p>
    <w:p w14:paraId="1347C685" w14:textId="77777777" w:rsidR="00415D84" w:rsidRPr="0032210D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43978AEC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7B958D3" w14:textId="77777777" w:rsidR="00415D84" w:rsidRPr="00EF4C1A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0C916F5F" w14:textId="77777777" w:rsidR="00415D84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26A4563" w14:textId="5930C952" w:rsidR="00415D84" w:rsidRPr="0068153E" w:rsidRDefault="00415D84" w:rsidP="00415D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2/MK/2020 – część IX</w:t>
      </w:r>
    </w:p>
    <w:p w14:paraId="01F4B173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3482B06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2A73909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443CD10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381E9A88" w14:textId="77777777" w:rsidR="00415D84" w:rsidRPr="000C7091" w:rsidRDefault="00415D84" w:rsidP="00415D84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091B2455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714D8AF2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6D85D5A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75820DD9" w14:textId="77777777" w:rsidR="00415D84" w:rsidRPr="000C7091" w:rsidRDefault="00415D84" w:rsidP="00415D84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95A3AF7" w14:textId="77777777" w:rsidR="00415D84" w:rsidRDefault="00415D84" w:rsidP="00415D84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594D665" w14:textId="77777777" w:rsidR="00415D84" w:rsidRPr="0032210D" w:rsidRDefault="00415D84" w:rsidP="00415D84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29F1B12B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3826753F" w14:textId="77777777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366CB553" w14:textId="5007C0B0" w:rsidR="00415D84" w:rsidRPr="006143BA" w:rsidRDefault="00415D84" w:rsidP="00415D84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</w:p>
    <w:p w14:paraId="0374F6EA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56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7"/>
        <w:gridCol w:w="7332"/>
      </w:tblGrid>
      <w:tr w:rsidR="00415D84" w:rsidRPr="00F54BEB" w14:paraId="48AD032D" w14:textId="77777777" w:rsidTr="00AC7F27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269B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D99B" w14:textId="77777777" w:rsidR="00415D84" w:rsidRPr="00F54BEB" w:rsidRDefault="00415D84" w:rsidP="00AC7F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2EC38" w14:textId="77777777" w:rsidR="00415D84" w:rsidRPr="00F54BEB" w:rsidRDefault="00415D84" w:rsidP="00AC7F27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415D84" w:rsidRPr="00F54BEB" w14:paraId="6EFA6C59" w14:textId="77777777" w:rsidTr="00AC7F27">
        <w:trPr>
          <w:trHeight w:val="85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F9F3A" w14:textId="77777777" w:rsidR="00415D84" w:rsidRPr="00F54BEB" w:rsidRDefault="00415D84" w:rsidP="00AC7F27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51A7" w14:textId="6A0105E2" w:rsidR="00415D84" w:rsidRPr="00433675" w:rsidRDefault="00415D84" w:rsidP="00AC7F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Witryna/gablota do ekspozycji eksponatów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56ED9" w14:textId="77777777" w:rsidR="00415D84" w:rsidRPr="00F54BEB" w:rsidRDefault="00415D84" w:rsidP="00AC7F2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B3CDD3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1EBBA91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B613F3D" w14:textId="77777777" w:rsidR="00415D84" w:rsidRDefault="00415D84" w:rsidP="00415D84">
      <w:pPr>
        <w:widowControl w:val="0"/>
        <w:rPr>
          <w:rFonts w:ascii="Arial" w:hAnsi="Arial" w:cs="Arial"/>
          <w:b/>
          <w:bCs/>
        </w:rPr>
      </w:pPr>
    </w:p>
    <w:p w14:paraId="3CC3FCF3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45CBBE6F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34557F18" w14:textId="77777777" w:rsidR="00415D84" w:rsidRPr="00D120F9" w:rsidRDefault="00415D84" w:rsidP="00415D8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EF97C3B" w14:textId="77777777" w:rsidR="00415D84" w:rsidRDefault="00415D84" w:rsidP="00415D84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41FCC55" w14:textId="77777777" w:rsidR="00415D84" w:rsidRPr="00D120F9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62EEBE1B" w14:textId="77777777" w:rsidR="00415D84" w:rsidRPr="00472E2D" w:rsidRDefault="00415D84" w:rsidP="00415D8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7BFFFADB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264796BA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236E1817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19EFEE0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BA4AD04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78E63E5" w14:textId="77777777" w:rsidR="00415D84" w:rsidRDefault="00415D84" w:rsidP="00415D84">
      <w:pPr>
        <w:widowControl w:val="0"/>
        <w:jc w:val="right"/>
        <w:rPr>
          <w:rFonts w:ascii="Arial" w:hAnsi="Arial" w:cs="Arial"/>
          <w:b/>
          <w:bCs/>
        </w:rPr>
      </w:pPr>
    </w:p>
    <w:p w14:paraId="5931F809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6D054F14" w14:textId="77777777" w:rsidR="008B4F32" w:rsidRDefault="008B4F32" w:rsidP="008B4F32">
      <w:pPr>
        <w:widowControl w:val="0"/>
        <w:jc w:val="right"/>
        <w:rPr>
          <w:rFonts w:ascii="Arial" w:hAnsi="Arial" w:cs="Arial"/>
          <w:b/>
          <w:bCs/>
        </w:rPr>
      </w:pPr>
    </w:p>
    <w:p w14:paraId="4887F747" w14:textId="444BA6D6" w:rsidR="008B4F32" w:rsidRDefault="008B4F32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254C43A0" w14:textId="79CB0978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7D373135" w14:textId="2B4CFF2C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43E60696" w14:textId="0535F533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020C5BDB" w14:textId="6B1ABF53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7C2ACFD4" w14:textId="15239AB9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11F3588B" w14:textId="01B21C65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28F80850" w14:textId="440C075D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1C83597F" w14:textId="77777777" w:rsidR="00415D84" w:rsidRDefault="00415D84" w:rsidP="00A1251C">
      <w:pPr>
        <w:spacing w:line="300" w:lineRule="atLeast"/>
        <w:jc w:val="right"/>
        <w:rPr>
          <w:rFonts w:ascii="Arial" w:hAnsi="Arial" w:cs="Arial"/>
          <w:b/>
        </w:rPr>
      </w:pPr>
    </w:p>
    <w:p w14:paraId="0D574504" w14:textId="77777777" w:rsidR="008B4F32" w:rsidRPr="00D120F9" w:rsidRDefault="008B4F32" w:rsidP="00A1251C">
      <w:pPr>
        <w:spacing w:line="300" w:lineRule="atLeast"/>
        <w:jc w:val="right"/>
        <w:rPr>
          <w:rFonts w:ascii="Arial" w:hAnsi="Arial" w:cs="Arial"/>
          <w:b/>
        </w:rPr>
      </w:pPr>
      <w:bookmarkStart w:id="29" w:name="_Hlk47992744"/>
    </w:p>
    <w:bookmarkEnd w:id="29"/>
    <w:p w14:paraId="0D29D53D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18E63B43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37C325C" w14:textId="77777777" w:rsidR="00EA04B2" w:rsidRDefault="00EA04B2" w:rsidP="00EA04B2">
      <w:pPr>
        <w:widowControl w:val="0"/>
        <w:rPr>
          <w:rFonts w:ascii="Arial" w:hAnsi="Arial" w:cs="Arial"/>
          <w:b/>
          <w:bCs/>
        </w:rPr>
      </w:pPr>
    </w:p>
    <w:p w14:paraId="5EA4D607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74B3A5E1" w14:textId="77777777" w:rsidR="00EF4C1A" w:rsidRPr="000C7091" w:rsidRDefault="00EF4C1A" w:rsidP="00EF4C1A">
      <w:pPr>
        <w:widowControl w:val="0"/>
        <w:jc w:val="right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 xml:space="preserve">Formularz Nr </w:t>
      </w:r>
      <w:r w:rsidR="00EA04B2">
        <w:rPr>
          <w:rFonts w:ascii="Arial" w:hAnsi="Arial" w:cs="Arial"/>
          <w:b/>
          <w:bCs/>
        </w:rPr>
        <w:t>4</w:t>
      </w:r>
    </w:p>
    <w:p w14:paraId="2AEF92B0" w14:textId="77777777" w:rsidR="00EF4C1A" w:rsidRPr="000C7091" w:rsidRDefault="00EF4C1A" w:rsidP="00EF4C1A">
      <w:pPr>
        <w:widowControl w:val="0"/>
        <w:ind w:hanging="6"/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8"/>
      </w:tblGrid>
      <w:tr w:rsidR="00EF4C1A" w:rsidRPr="008F3762" w14:paraId="47354A53" w14:textId="77777777" w:rsidTr="002F176E">
        <w:trPr>
          <w:trHeight w:val="135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B3DC8" w14:textId="77777777" w:rsidR="00EF4C1A" w:rsidRPr="000C7091" w:rsidRDefault="00EF4C1A" w:rsidP="002F176E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14:paraId="4CDE054F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składane na podstawie art. 25a ust. 1 ustawy z dnia 29 stycznia 2004 r. </w:t>
            </w:r>
          </w:p>
          <w:p w14:paraId="7C7E97DD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 Prawo zamówień publicznych (dalej jako: ustawa </w:t>
            </w:r>
            <w:proofErr w:type="spellStart"/>
            <w:r w:rsidRPr="000C7091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0C7091">
              <w:rPr>
                <w:rFonts w:ascii="Arial" w:hAnsi="Arial" w:cs="Arial"/>
                <w:b/>
                <w:bCs/>
              </w:rPr>
              <w:t xml:space="preserve">), </w:t>
            </w:r>
          </w:p>
          <w:p w14:paraId="1F94F645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B867A5" w14:textId="77777777" w:rsidR="00EF4C1A" w:rsidRPr="000C7091" w:rsidRDefault="00EF4C1A" w:rsidP="002F176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DOTYCZĄCE SPEŁNIANIA WARUNKÓW UDZIAŁU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br/>
            </w: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W POSTĘPOWANIU </w:t>
            </w:r>
          </w:p>
          <w:p w14:paraId="2D6CEFB9" w14:textId="77777777" w:rsidR="00EF4C1A" w:rsidRPr="000C7091" w:rsidRDefault="00EF4C1A" w:rsidP="002F176E">
            <w:pPr>
              <w:widowControl w:val="0"/>
            </w:pPr>
          </w:p>
        </w:tc>
      </w:tr>
    </w:tbl>
    <w:p w14:paraId="62711BE1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  <w:b/>
          <w:bCs/>
        </w:rPr>
      </w:pPr>
    </w:p>
    <w:p w14:paraId="28477CC1" w14:textId="77777777" w:rsidR="00EF4C1A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</w:p>
    <w:p w14:paraId="5989AECF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12042BF8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</w:p>
    <w:p w14:paraId="45178ABB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3320645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212752D8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7CA1F0C5" w14:textId="51753420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sprawy </w:t>
      </w:r>
      <w:r w:rsidR="00415D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część……………..</w:t>
      </w:r>
    </w:p>
    <w:p w14:paraId="6B9EC0A2" w14:textId="77777777" w:rsidR="00EF4C1A" w:rsidRPr="002016C8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</w:p>
    <w:p w14:paraId="4450E57C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lastRenderedPageBreak/>
        <w:t>ja /my* niżej podpisany /i</w:t>
      </w:r>
      <w:r w:rsidRPr="000C7091">
        <w:rPr>
          <w:rFonts w:ascii="Arial" w:hAnsi="Arial" w:cs="Arial"/>
          <w:vertAlign w:val="superscript"/>
        </w:rPr>
        <w:footnoteReference w:id="1"/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6E80AFC5" w14:textId="77777777" w:rsidR="00EF4C1A" w:rsidRPr="000C7091" w:rsidRDefault="00EF4C1A" w:rsidP="00EF4C1A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59E3FDB8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Wykonawcę/Wykonawców</w:t>
      </w:r>
      <w:r w:rsidRPr="000C7091">
        <w:rPr>
          <w:rFonts w:ascii="Arial" w:hAnsi="Arial" w:cs="Arial"/>
          <w:vertAlign w:val="superscript"/>
        </w:rPr>
        <w:footnoteReference w:id="2"/>
      </w:r>
      <w:r w:rsidRPr="000C7091">
        <w:rPr>
          <w:rFonts w:ascii="Arial" w:hAnsi="Arial" w:cs="Arial"/>
          <w:vertAlign w:val="superscript"/>
        </w:rPr>
        <w:t xml:space="preserve">, </w:t>
      </w:r>
    </w:p>
    <w:p w14:paraId="1A895E14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22EADDC3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274A5A08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6A6CB6BA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>oświadczam/y</w:t>
      </w:r>
      <w:r w:rsidRPr="000C7091">
        <w:rPr>
          <w:rFonts w:ascii="Arial" w:hAnsi="Arial" w:cs="Arial"/>
          <w:b/>
          <w:bCs/>
          <w:vertAlign w:val="superscript"/>
        </w:rPr>
        <w:footnoteReference w:id="3"/>
      </w:r>
      <w:r w:rsidRPr="000C7091">
        <w:rPr>
          <w:rFonts w:ascii="Arial" w:hAnsi="Arial" w:cs="Arial"/>
          <w:b/>
          <w:bCs/>
        </w:rPr>
        <w:t>, co następuje:</w:t>
      </w:r>
    </w:p>
    <w:p w14:paraId="67AAE4E5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221C118A" w14:textId="77777777" w:rsidR="00EF4C1A" w:rsidRPr="000C7091" w:rsidRDefault="00EF4C1A" w:rsidP="00EF4C1A">
      <w:pPr>
        <w:widowControl w:val="0"/>
        <w:shd w:val="clear" w:color="auto" w:fill="BFBFBF"/>
        <w:spacing w:after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14:paraId="29D9A7A3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pkt 6.3 SIWZ </w:t>
      </w:r>
      <w:r w:rsidRPr="000C7091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0C7091">
        <w:rPr>
          <w:rFonts w:ascii="Arial" w:hAnsi="Arial" w:cs="Arial"/>
          <w:sz w:val="16"/>
          <w:szCs w:val="16"/>
        </w:rPr>
        <w:t>.</w:t>
      </w:r>
    </w:p>
    <w:p w14:paraId="1E00DD27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30D8D8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</w:rPr>
        <w:t xml:space="preserve">dnia ………….……. r. </w:t>
      </w:r>
    </w:p>
    <w:p w14:paraId="46FB885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</w:p>
    <w:p w14:paraId="3AAB7D4D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FF2D62D" w14:textId="77777777" w:rsidR="00EF4C1A" w:rsidRPr="000C7091" w:rsidRDefault="00EF4C1A" w:rsidP="00EF4C1A">
      <w:pPr>
        <w:widowControl w:val="0"/>
        <w:spacing w:line="360" w:lineRule="auto"/>
        <w:ind w:left="4248" w:firstLine="708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……………………………………</w:t>
      </w:r>
    </w:p>
    <w:p w14:paraId="020F6913" w14:textId="77777777" w:rsidR="00EF4C1A" w:rsidRPr="000C7091" w:rsidRDefault="00EF4C1A" w:rsidP="004A4E91">
      <w:pPr>
        <w:widowControl w:val="0"/>
        <w:spacing w:line="360" w:lineRule="auto"/>
        <w:jc w:val="center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                                                                                    (podpis)</w:t>
      </w:r>
    </w:p>
    <w:p w14:paraId="243EA085" w14:textId="77777777" w:rsidR="00EF4C1A" w:rsidRPr="000C7091" w:rsidRDefault="00EF4C1A" w:rsidP="00EF4C1A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11A0E504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647E74A3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0C7091">
        <w:rPr>
          <w:rFonts w:ascii="Arial" w:hAnsi="Arial" w:cs="Arial"/>
          <w:sz w:val="21"/>
          <w:szCs w:val="21"/>
        </w:rPr>
        <w:t xml:space="preserve">: </w:t>
      </w:r>
    </w:p>
    <w:p w14:paraId="624D752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94D84C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6.3 SIWZ </w:t>
      </w:r>
      <w:r w:rsidRPr="000C7091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0C7091">
        <w:rPr>
          <w:rFonts w:ascii="Arial" w:hAnsi="Arial" w:cs="Arial"/>
          <w:sz w:val="21"/>
          <w:szCs w:val="21"/>
        </w:rPr>
        <w:t xml:space="preserve"> polegam na zasobach następującego/ych</w:t>
      </w:r>
      <w:r w:rsidRPr="000C7091">
        <w:rPr>
          <w:rFonts w:ascii="Arial" w:hAnsi="Arial" w:cs="Arial"/>
          <w:sz w:val="21"/>
          <w:szCs w:val="21"/>
        </w:rPr>
        <w:tab/>
        <w:t>podmiotu/ów: ……………………………………………………………………………………………………….</w:t>
      </w:r>
    </w:p>
    <w:p w14:paraId="793AC81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F1B8E3F" w14:textId="77777777" w:rsidR="00EF4C1A" w:rsidRPr="000C7091" w:rsidRDefault="00EF4C1A" w:rsidP="00EF4C1A">
      <w:pPr>
        <w:widowControl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                  </w:t>
      </w:r>
      <w:r w:rsidRPr="000C7091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14:paraId="3F2CEA0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1A813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8DB9B5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</w:rPr>
        <w:t xml:space="preserve">dnia ………….……. r. </w:t>
      </w:r>
    </w:p>
    <w:p w14:paraId="2BE3C861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C8AEE4E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58E50199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647B2D8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48FC520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A8A5854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286B8A73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40AB220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459F52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FDBD6C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658874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</w:rPr>
        <w:t xml:space="preserve">dnia ………….……. r. </w:t>
      </w:r>
    </w:p>
    <w:p w14:paraId="6D4B0CC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336C061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167F342A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2900EA87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3320A85" w14:textId="77777777" w:rsidR="00EF4C1A" w:rsidRPr="000C7091" w:rsidRDefault="00EF4C1A" w:rsidP="00EF4C1A">
      <w:pPr>
        <w:widowControl w:val="0"/>
        <w:ind w:left="1080" w:hanging="1080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  <w:u w:val="single"/>
        </w:rPr>
        <w:t>Uwaga:</w:t>
      </w:r>
      <w:r w:rsidRPr="000C7091">
        <w:rPr>
          <w:rFonts w:ascii="Arial" w:hAnsi="Arial" w:cs="Arial"/>
          <w:b/>
          <w:bCs/>
          <w:u w:val="single"/>
          <w:vertAlign w:val="superscript"/>
        </w:rPr>
        <w:footnoteReference w:id="4"/>
      </w:r>
      <w:r w:rsidRPr="000C7091">
        <w:rPr>
          <w:rFonts w:ascii="Arial" w:hAnsi="Arial" w:cs="Arial"/>
          <w:b/>
          <w:bCs/>
        </w:rPr>
        <w:t xml:space="preserve"> w przypadku Wykonawców wspólnie ubiegających się o udzielenie zamówienia niniejsze oświadczenie winno być złożone w imieniu wszystkich Wykonawców.</w:t>
      </w:r>
    </w:p>
    <w:p w14:paraId="51CA631D" w14:textId="77777777" w:rsidR="00EF4C1A" w:rsidRPr="000C7091" w:rsidRDefault="00EF4C1A" w:rsidP="00EF4C1A">
      <w:pPr>
        <w:widowControl w:val="0"/>
        <w:jc w:val="both"/>
        <w:rPr>
          <w:sz w:val="18"/>
          <w:szCs w:val="18"/>
        </w:rPr>
        <w:sectPr w:rsidR="00EF4C1A" w:rsidRPr="000C7091" w:rsidSect="002F176E">
          <w:headerReference w:type="default" r:id="rId24"/>
          <w:footerReference w:type="default" r:id="rId25"/>
          <w:pgSz w:w="11906" w:h="16838" w:code="9"/>
          <w:pgMar w:top="1418" w:right="1418" w:bottom="1259" w:left="2160" w:header="426" w:footer="709" w:gutter="0"/>
          <w:cols w:space="708"/>
          <w:rtlGutter/>
          <w:docGrid w:linePitch="360"/>
        </w:sectPr>
      </w:pPr>
    </w:p>
    <w:p w14:paraId="5C491E5C" w14:textId="77777777" w:rsidR="00EF4C1A" w:rsidRPr="000C7091" w:rsidRDefault="00EF4C1A" w:rsidP="00EF4C1A">
      <w:pPr>
        <w:widowControl w:val="0"/>
        <w:ind w:left="6372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lastRenderedPageBreak/>
        <w:t xml:space="preserve">             Formularz Nr </w:t>
      </w:r>
      <w:r w:rsidR="00EA04B2">
        <w:rPr>
          <w:rFonts w:ascii="Arial" w:hAnsi="Arial" w:cs="Arial"/>
          <w:b/>
          <w:bCs/>
        </w:rPr>
        <w:t>5</w:t>
      </w:r>
    </w:p>
    <w:p w14:paraId="7C1E8C8E" w14:textId="77777777" w:rsidR="00EF4C1A" w:rsidRPr="000C7091" w:rsidRDefault="00EF4C1A" w:rsidP="00EF4C1A">
      <w:pPr>
        <w:widowControl w:val="0"/>
        <w:ind w:left="6372" w:firstLine="708"/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F4C1A" w:rsidRPr="008F3762" w14:paraId="0D6D788A" w14:textId="77777777" w:rsidTr="002F176E">
        <w:trPr>
          <w:trHeight w:val="15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031B52" w14:textId="77777777" w:rsidR="00EF4C1A" w:rsidRPr="000C7091" w:rsidRDefault="00EF4C1A" w:rsidP="002F176E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14:paraId="013BFCD3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składane na podstawie art. 25a ust. 1 ustawy z dnia 29 stycznia 2004 r. </w:t>
            </w:r>
          </w:p>
          <w:p w14:paraId="755ECA92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 Prawo zamówień publicznych (dalej jako: ustawa </w:t>
            </w:r>
            <w:proofErr w:type="spellStart"/>
            <w:r w:rsidRPr="000C7091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0C7091">
              <w:rPr>
                <w:rFonts w:ascii="Arial" w:hAnsi="Arial" w:cs="Arial"/>
                <w:b/>
                <w:bCs/>
              </w:rPr>
              <w:t xml:space="preserve">), </w:t>
            </w:r>
          </w:p>
          <w:p w14:paraId="508E2B6A" w14:textId="77777777" w:rsidR="00EF4C1A" w:rsidRPr="000C7091" w:rsidRDefault="00EF4C1A" w:rsidP="002F176E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DOTYCZĄCE PODSTAW </w:t>
            </w:r>
          </w:p>
          <w:p w14:paraId="792467EE" w14:textId="77777777" w:rsidR="00EF4C1A" w:rsidRPr="000C7091" w:rsidRDefault="00EF4C1A" w:rsidP="002F176E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WYKLUCZENIA Z POSTĘPOWANIA</w:t>
            </w:r>
          </w:p>
          <w:p w14:paraId="04B42148" w14:textId="77777777" w:rsidR="00EF4C1A" w:rsidRPr="000C7091" w:rsidRDefault="00EF4C1A" w:rsidP="002F176E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BB5EE25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  <w:b/>
          <w:bCs/>
        </w:rPr>
      </w:pPr>
    </w:p>
    <w:p w14:paraId="4D7DDB21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>elenie zamówienia publicznego pn</w:t>
      </w:r>
      <w:r w:rsidRPr="000C7091">
        <w:rPr>
          <w:rFonts w:ascii="Arial" w:hAnsi="Arial" w:cs="Arial"/>
        </w:rPr>
        <w:t>:</w:t>
      </w:r>
    </w:p>
    <w:p w14:paraId="704C6B16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EB50CA0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42B223AD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70F7D9D" w14:textId="5FAC0A81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sprawy </w:t>
      </w:r>
      <w:r w:rsidR="00415D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część………………………….</w:t>
      </w:r>
    </w:p>
    <w:p w14:paraId="3852BABD" w14:textId="77777777" w:rsidR="00EF4C1A" w:rsidRDefault="00EF4C1A" w:rsidP="00EF4C1A">
      <w:pPr>
        <w:widowControl w:val="0"/>
        <w:jc w:val="both"/>
        <w:rPr>
          <w:rFonts w:ascii="Arial" w:hAnsi="Arial" w:cs="Arial"/>
        </w:rPr>
      </w:pPr>
    </w:p>
    <w:p w14:paraId="58D2C22B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</w:t>
      </w:r>
      <w:r w:rsidRPr="000C7091">
        <w:rPr>
          <w:rFonts w:ascii="Arial" w:hAnsi="Arial" w:cs="Arial"/>
          <w:vertAlign w:val="superscript"/>
        </w:rPr>
        <w:footnoteReference w:id="5"/>
      </w:r>
      <w:r w:rsidRPr="000C7091">
        <w:rPr>
          <w:rFonts w:ascii="Arial" w:hAnsi="Arial" w:cs="Arial"/>
        </w:rPr>
        <w:t xml:space="preserve"> niżej podpisany /i</w:t>
      </w:r>
      <w:r w:rsidRPr="000C7091">
        <w:rPr>
          <w:rFonts w:ascii="Arial" w:hAnsi="Arial" w:cs="Arial"/>
          <w:vertAlign w:val="superscript"/>
        </w:rPr>
        <w:footnoteReference w:id="6"/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86FDFD6" w14:textId="77777777" w:rsidR="00EF4C1A" w:rsidRPr="000C7091" w:rsidRDefault="00EF4C1A" w:rsidP="00EF4C1A">
      <w:pPr>
        <w:widowControl w:val="0"/>
        <w:ind w:left="2552"/>
        <w:jc w:val="center"/>
        <w:rPr>
          <w:i/>
          <w:iCs/>
          <w:sz w:val="16"/>
          <w:szCs w:val="16"/>
        </w:rPr>
      </w:pP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66EAE404" w14:textId="77777777" w:rsidR="00EF4C1A" w:rsidRPr="000C7091" w:rsidRDefault="00EF4C1A" w:rsidP="00EF4C1A">
      <w:pPr>
        <w:widowControl w:val="0"/>
        <w:spacing w:after="60"/>
        <w:ind w:left="2552"/>
        <w:jc w:val="center"/>
        <w:rPr>
          <w:rFonts w:ascii="Arial" w:hAnsi="Arial" w:cs="Arial"/>
          <w:sz w:val="18"/>
          <w:szCs w:val="18"/>
        </w:rPr>
      </w:pPr>
    </w:p>
    <w:p w14:paraId="5C3A4E09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Wykonawcę……………………………......................................................</w:t>
      </w:r>
    </w:p>
    <w:p w14:paraId="43D08E47" w14:textId="77777777" w:rsidR="00EF4C1A" w:rsidRPr="000C7091" w:rsidRDefault="00EF4C1A" w:rsidP="00EF4C1A">
      <w:pPr>
        <w:widowControl w:val="0"/>
        <w:ind w:left="2694"/>
        <w:jc w:val="center"/>
        <w:rPr>
          <w:i/>
          <w:iCs/>
          <w:sz w:val="16"/>
          <w:szCs w:val="16"/>
        </w:rPr>
      </w:pPr>
      <w:r w:rsidRPr="000C7091">
        <w:rPr>
          <w:i/>
          <w:iCs/>
          <w:sz w:val="16"/>
          <w:szCs w:val="16"/>
        </w:rPr>
        <w:t>(pełna nazwa/firma, adres,</w:t>
      </w:r>
    </w:p>
    <w:p w14:paraId="32EF1FEC" w14:textId="77777777" w:rsidR="00EF4C1A" w:rsidRPr="000C7091" w:rsidRDefault="00EF4C1A" w:rsidP="00EF4C1A">
      <w:pPr>
        <w:widowControl w:val="0"/>
        <w:spacing w:after="60"/>
        <w:ind w:left="2694"/>
        <w:jc w:val="center"/>
        <w:rPr>
          <w:rFonts w:ascii="Arial" w:hAnsi="Arial" w:cs="Arial"/>
          <w:sz w:val="16"/>
          <w:szCs w:val="16"/>
        </w:rPr>
      </w:pPr>
      <w:r w:rsidRPr="000C7091">
        <w:rPr>
          <w:i/>
          <w:iCs/>
          <w:sz w:val="16"/>
          <w:szCs w:val="16"/>
        </w:rPr>
        <w:t>w zależności od podmiotu: NIP/PESEL, KRS/</w:t>
      </w:r>
      <w:proofErr w:type="spellStart"/>
      <w:r w:rsidRPr="000C7091">
        <w:rPr>
          <w:i/>
          <w:iCs/>
          <w:sz w:val="16"/>
          <w:szCs w:val="16"/>
        </w:rPr>
        <w:t>CEiDG</w:t>
      </w:r>
      <w:proofErr w:type="spellEnd"/>
      <w:r w:rsidRPr="000C7091">
        <w:rPr>
          <w:i/>
          <w:iCs/>
          <w:sz w:val="16"/>
          <w:szCs w:val="16"/>
        </w:rPr>
        <w:t>)</w:t>
      </w:r>
    </w:p>
    <w:p w14:paraId="1AA86A51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  <w:sz w:val="16"/>
          <w:szCs w:val="16"/>
        </w:rPr>
      </w:pPr>
    </w:p>
    <w:p w14:paraId="4A036723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oświadczam/my</w:t>
      </w:r>
      <w:r w:rsidRPr="000C7091">
        <w:rPr>
          <w:rFonts w:ascii="Arial" w:hAnsi="Arial" w:cs="Arial"/>
          <w:vertAlign w:val="superscript"/>
        </w:rPr>
        <w:footnoteReference w:id="7"/>
      </w:r>
      <w:r w:rsidRPr="000C7091">
        <w:rPr>
          <w:rFonts w:ascii="Arial" w:hAnsi="Arial" w:cs="Arial"/>
        </w:rPr>
        <w:t xml:space="preserve">,  co następuje: </w:t>
      </w:r>
    </w:p>
    <w:p w14:paraId="7F988F0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B37C79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BAF6B6" w14:textId="77777777" w:rsidR="00EF4C1A" w:rsidRPr="000C7091" w:rsidRDefault="00EF4C1A" w:rsidP="00EF4C1A">
      <w:pPr>
        <w:widowControl w:val="0"/>
        <w:shd w:val="clear" w:color="auto" w:fill="BFBFBF"/>
        <w:rPr>
          <w:rFonts w:ascii="Arial" w:hAnsi="Arial" w:cs="Arial"/>
          <w:b/>
          <w:bCs/>
          <w:sz w:val="10"/>
          <w:szCs w:val="10"/>
        </w:rPr>
      </w:pPr>
    </w:p>
    <w:p w14:paraId="09978C45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5ECF921" w14:textId="77777777" w:rsidR="00EF4C1A" w:rsidRPr="000C7091" w:rsidRDefault="00EF4C1A" w:rsidP="00EF4C1A">
      <w:pPr>
        <w:widowControl w:val="0"/>
        <w:spacing w:line="360" w:lineRule="auto"/>
        <w:ind w:left="708"/>
        <w:jc w:val="both"/>
        <w:rPr>
          <w:rFonts w:ascii="Arial" w:hAnsi="Arial" w:cs="Arial"/>
        </w:rPr>
      </w:pPr>
    </w:p>
    <w:p w14:paraId="3F1E1418" w14:textId="77777777" w:rsidR="00EF4C1A" w:rsidRPr="000C7091" w:rsidRDefault="00EF4C1A" w:rsidP="008015BA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C7091"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21"/>
          <w:szCs w:val="21"/>
        </w:rPr>
        <w:t>.</w:t>
      </w:r>
    </w:p>
    <w:p w14:paraId="7FF5C3E4" w14:textId="77777777" w:rsidR="00EF4C1A" w:rsidRPr="000C7091" w:rsidRDefault="00EF4C1A" w:rsidP="008015BA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C7091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16"/>
          <w:szCs w:val="16"/>
        </w:rPr>
        <w:t>.</w:t>
      </w:r>
    </w:p>
    <w:p w14:paraId="1269069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i/>
          <w:iCs/>
        </w:rPr>
      </w:pPr>
    </w:p>
    <w:p w14:paraId="622F16B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</w:rPr>
        <w:t xml:space="preserve">dnia ………….……. r. </w:t>
      </w:r>
    </w:p>
    <w:p w14:paraId="4386487C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1197A221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013380BE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FDEA7B5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0BD48474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2EA0FDF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86FC946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38949D7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4E2748E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E9E2EF2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Pr="000C7091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</w:p>
    <w:p w14:paraId="257BDF12" w14:textId="77777777" w:rsidR="00EF4C1A" w:rsidRPr="000C7091" w:rsidRDefault="00EF4C1A" w:rsidP="00EF4C1A">
      <w:pPr>
        <w:widowControl w:val="0"/>
        <w:ind w:left="567" w:right="567"/>
        <w:jc w:val="center"/>
        <w:rPr>
          <w:rFonts w:ascii="Arial" w:hAnsi="Arial" w:cs="Arial"/>
        </w:rPr>
      </w:pPr>
      <w:r w:rsidRPr="000C70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).</w:t>
      </w:r>
    </w:p>
    <w:p w14:paraId="1C297142" w14:textId="77777777" w:rsidR="00EF4C1A" w:rsidRPr="000C7091" w:rsidRDefault="00EF4C1A" w:rsidP="00EF4C1A">
      <w:pPr>
        <w:widowControl w:val="0"/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14:paraId="7CEAC1E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551D74FD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DDF0E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03116D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</w:t>
      </w:r>
      <w:r w:rsidRPr="000C7091">
        <w:rPr>
          <w:rFonts w:ascii="Arial" w:hAnsi="Arial" w:cs="Arial"/>
          <w:i/>
          <w:iCs/>
        </w:rPr>
        <w:t xml:space="preserve">, </w:t>
      </w:r>
      <w:r w:rsidRPr="000C7091">
        <w:rPr>
          <w:rFonts w:ascii="Arial" w:hAnsi="Arial" w:cs="Arial"/>
        </w:rPr>
        <w:t xml:space="preserve">dnia …………………. r. </w:t>
      </w:r>
    </w:p>
    <w:p w14:paraId="47C0474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367C6AD5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5E1B2BA5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5366309B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WYKONAWCA*:</w:t>
      </w:r>
    </w:p>
    <w:p w14:paraId="12639815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1CE1514" w14:textId="77777777" w:rsidR="00EF4C1A" w:rsidRPr="000C7091" w:rsidRDefault="00EF4C1A" w:rsidP="00EF4C1A">
      <w:pPr>
        <w:widowControl w:val="0"/>
        <w:spacing w:line="360" w:lineRule="auto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C7091">
        <w:rPr>
          <w:rFonts w:ascii="Arial" w:hAnsi="Arial" w:cs="Arial"/>
          <w:sz w:val="21"/>
          <w:szCs w:val="21"/>
        </w:rPr>
        <w:t>tów</w:t>
      </w:r>
      <w:proofErr w:type="spellEnd"/>
      <w:r w:rsidRPr="000C7091">
        <w:rPr>
          <w:rFonts w:ascii="Arial" w:hAnsi="Arial" w:cs="Arial"/>
          <w:sz w:val="21"/>
          <w:szCs w:val="21"/>
        </w:rPr>
        <w:t>, na którego/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</w:p>
    <w:p w14:paraId="2A0B63A1" w14:textId="77777777" w:rsidR="00EF4C1A" w:rsidRPr="000C7091" w:rsidRDefault="00EF4C1A" w:rsidP="00EF4C1A">
      <w:pPr>
        <w:widowControl w:val="0"/>
        <w:spacing w:line="360" w:lineRule="auto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</w:t>
      </w:r>
    </w:p>
    <w:p w14:paraId="11F9D648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89E43E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9EB94D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2637790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392B6C12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51DDB68B" w14:textId="77777777" w:rsidR="00EF4C1A" w:rsidRPr="00F54752" w:rsidRDefault="00EF4C1A" w:rsidP="008015BA">
      <w:pPr>
        <w:widowControl w:val="0"/>
        <w:numPr>
          <w:ilvl w:val="0"/>
          <w:numId w:val="24"/>
        </w:num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</w:t>
      </w:r>
    </w:p>
    <w:p w14:paraId="41B0E1B1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9CF0C0F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 xml:space="preserve">OŚWIADCZENIE DOTYCZĄCE PODWYKONAWCY NIEBĘDĄCEGO PODMIOTEM, </w:t>
      </w:r>
      <w:r w:rsidRPr="000C7091">
        <w:rPr>
          <w:rFonts w:ascii="Arial" w:hAnsi="Arial" w:cs="Arial"/>
          <w:b/>
          <w:bCs/>
          <w:sz w:val="21"/>
          <w:szCs w:val="21"/>
        </w:rPr>
        <w:br/>
        <w:t>NA KTÓREGO ZASOBY POWOŁUJE SIĘ WYKONAWCA:</w:t>
      </w:r>
    </w:p>
    <w:p w14:paraId="570E5D3C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5D1BB311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C7091">
        <w:rPr>
          <w:rFonts w:ascii="Arial" w:hAnsi="Arial" w:cs="Arial"/>
          <w:sz w:val="21"/>
          <w:szCs w:val="21"/>
        </w:rPr>
        <w:t>tów</w:t>
      </w:r>
      <w:proofErr w:type="spellEnd"/>
      <w:r w:rsidRPr="000C7091">
        <w:rPr>
          <w:rFonts w:ascii="Arial" w:hAnsi="Arial" w:cs="Arial"/>
          <w:sz w:val="21"/>
          <w:szCs w:val="21"/>
        </w:rPr>
        <w:t>, będącego/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C7091">
        <w:rPr>
          <w:rFonts w:ascii="Arial" w:hAnsi="Arial" w:cs="Arial"/>
          <w:sz w:val="21"/>
          <w:szCs w:val="21"/>
        </w:rPr>
        <w:t>ami</w:t>
      </w:r>
      <w:proofErr w:type="spellEnd"/>
      <w:r w:rsidRPr="000C7091">
        <w:rPr>
          <w:rFonts w:ascii="Arial" w:hAnsi="Arial" w:cs="Arial"/>
          <w:sz w:val="21"/>
          <w:szCs w:val="21"/>
        </w:rPr>
        <w:t>: ……………………………………………………………………..….………………</w:t>
      </w:r>
    </w:p>
    <w:p w14:paraId="0AB17F13" w14:textId="77777777" w:rsidR="00EF4C1A" w:rsidRPr="000C7091" w:rsidRDefault="00EF4C1A" w:rsidP="00EF4C1A">
      <w:pPr>
        <w:widowControl w:val="0"/>
        <w:spacing w:line="360" w:lineRule="auto"/>
        <w:ind w:left="1985"/>
        <w:jc w:val="center"/>
        <w:rPr>
          <w:rFonts w:ascii="Arial" w:hAnsi="Arial" w:cs="Arial"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</w:t>
      </w:r>
      <w:r w:rsidRPr="000C7091">
        <w:rPr>
          <w:rFonts w:ascii="Arial" w:hAnsi="Arial" w:cs="Arial"/>
          <w:sz w:val="16"/>
          <w:szCs w:val="16"/>
        </w:rPr>
        <w:t>,</w:t>
      </w:r>
    </w:p>
    <w:p w14:paraId="5664C4F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2E4C8A9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lastRenderedPageBreak/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4DF2FD8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</w:p>
    <w:p w14:paraId="7DF5AAF6" w14:textId="77777777" w:rsidR="00EF4C1A" w:rsidRPr="000C7091" w:rsidRDefault="00EF4C1A" w:rsidP="00EF4C1A">
      <w:pPr>
        <w:widowControl w:val="0"/>
        <w:spacing w:line="360" w:lineRule="auto"/>
        <w:ind w:left="4956" w:firstLine="708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…………………………………………</w:t>
      </w:r>
    </w:p>
    <w:p w14:paraId="54ACAE08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 xml:space="preserve">         (podpis)</w:t>
      </w:r>
    </w:p>
    <w:p w14:paraId="7F9D3CBF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E307567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3414E0BD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FFE70DA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F3C2BE4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26CBBB8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606A5F47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6BD61409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0ECB9708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C709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6DC7D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597D327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7C8C4F6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DCF83F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 xml:space="preserve">            …………………………………………</w:t>
      </w:r>
    </w:p>
    <w:p w14:paraId="0D05F798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 xml:space="preserve">        (podpis)</w:t>
      </w:r>
    </w:p>
    <w:p w14:paraId="38F82E6D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</w:p>
    <w:p w14:paraId="2419EBE2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</w:p>
    <w:p w14:paraId="117B003E" w14:textId="77777777" w:rsidR="00EF4C1A" w:rsidRPr="000C7091" w:rsidRDefault="00EF4C1A" w:rsidP="00EF4C1A">
      <w:pPr>
        <w:widowControl w:val="0"/>
      </w:pPr>
    </w:p>
    <w:p w14:paraId="36C4F469" w14:textId="77777777" w:rsidR="00EF4C1A" w:rsidRPr="000C7091" w:rsidRDefault="00EF4C1A" w:rsidP="00EF4C1A">
      <w:pPr>
        <w:widowControl w:val="0"/>
      </w:pPr>
    </w:p>
    <w:p w14:paraId="3CE1283A" w14:textId="77777777" w:rsidR="00EF4C1A" w:rsidRPr="000C7091" w:rsidRDefault="00EF4C1A" w:rsidP="00EF4C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C7091">
        <w:rPr>
          <w:rFonts w:ascii="Arial" w:hAnsi="Arial" w:cs="Arial"/>
          <w:b/>
          <w:bCs/>
          <w:u w:val="single"/>
        </w:rPr>
        <w:t>Uwaga:</w:t>
      </w:r>
      <w:r w:rsidRPr="000C7091">
        <w:rPr>
          <w:rFonts w:ascii="Arial" w:hAnsi="Arial" w:cs="Arial"/>
          <w:b/>
          <w:bCs/>
          <w:u w:val="single"/>
          <w:vertAlign w:val="superscript"/>
        </w:rPr>
        <w:footnoteReference w:id="8"/>
      </w:r>
      <w:r w:rsidRPr="000C7091">
        <w:rPr>
          <w:rFonts w:ascii="Arial" w:hAnsi="Arial" w:cs="Arial"/>
          <w:b/>
          <w:bCs/>
        </w:rPr>
        <w:t xml:space="preserve"> niniejsze o</w:t>
      </w:r>
      <w:r w:rsidRPr="000C7091">
        <w:rPr>
          <w:rFonts w:ascii="TTE1BE9378t00" w:eastAsia="TTE1BE9378t00" w:hAnsi="Arial" w:cs="Arial"/>
          <w:b/>
          <w:bCs/>
        </w:rPr>
        <w:t>ś</w:t>
      </w:r>
      <w:r w:rsidRPr="000C7091">
        <w:rPr>
          <w:rFonts w:ascii="Arial" w:hAnsi="Arial" w:cs="Arial"/>
          <w:b/>
          <w:bCs/>
        </w:rPr>
        <w:t>wiadczenie składa ka</w:t>
      </w:r>
      <w:r w:rsidRPr="000C7091">
        <w:rPr>
          <w:rFonts w:ascii="TTE1BE9378t00" w:eastAsia="TTE1BE9378t00" w:hAnsi="Arial" w:cs="Arial"/>
          <w:b/>
          <w:bCs/>
        </w:rPr>
        <w:t>ż</w:t>
      </w:r>
      <w:r w:rsidRPr="000C7091">
        <w:rPr>
          <w:rFonts w:ascii="Arial" w:hAnsi="Arial" w:cs="Arial"/>
          <w:b/>
          <w:bCs/>
        </w:rPr>
        <w:t>dy z Wykonawców wspólnie ubiegaj</w:t>
      </w:r>
      <w:r w:rsidRPr="000C7091">
        <w:rPr>
          <w:rFonts w:ascii="TTE1BE9378t00" w:eastAsia="TTE1BE9378t00" w:hAnsi="Arial" w:cs="Arial"/>
          <w:b/>
          <w:bCs/>
        </w:rPr>
        <w:t>ą</w:t>
      </w:r>
      <w:r w:rsidRPr="000C7091">
        <w:rPr>
          <w:rFonts w:ascii="Arial" w:hAnsi="Arial" w:cs="Arial"/>
          <w:b/>
          <w:bCs/>
        </w:rPr>
        <w:t>cych si</w:t>
      </w:r>
      <w:r w:rsidRPr="000C7091">
        <w:rPr>
          <w:rFonts w:ascii="TTE1BE9378t00" w:eastAsia="TTE1BE9378t00" w:hAnsi="Arial" w:cs="Arial"/>
          <w:b/>
          <w:bCs/>
        </w:rPr>
        <w:t>ę</w:t>
      </w:r>
      <w:r w:rsidRPr="000C7091">
        <w:rPr>
          <w:rFonts w:ascii="TTE1BE9378t00" w:eastAsia="TTE1BE9378t00" w:hAnsi="Arial" w:cs="TTE1BE9378t00"/>
          <w:b/>
          <w:bCs/>
        </w:rPr>
        <w:t xml:space="preserve"> </w:t>
      </w:r>
      <w:r w:rsidRPr="000C7091">
        <w:rPr>
          <w:rFonts w:ascii="Arial" w:hAnsi="Arial" w:cs="Arial"/>
          <w:b/>
          <w:bCs/>
        </w:rPr>
        <w:t>o udzielenie zamówienia.</w:t>
      </w:r>
    </w:p>
    <w:p w14:paraId="24D108DF" w14:textId="77777777" w:rsidR="00EF4C1A" w:rsidRPr="000C7091" w:rsidRDefault="00EF4C1A" w:rsidP="00EF4C1A">
      <w:pPr>
        <w:widowControl w:val="0"/>
      </w:pPr>
    </w:p>
    <w:p w14:paraId="024E17A6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08EDFD78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2D21A6FC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7F0FD977" w14:textId="77777777" w:rsidR="00EF4C1A" w:rsidRDefault="00EF4C1A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1E16A993" w14:textId="77777777" w:rsidR="004A4E91" w:rsidRDefault="004A4E91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66742785" w14:textId="77777777" w:rsidR="00EA04B2" w:rsidRDefault="00EA04B2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111CFF39" w14:textId="77777777" w:rsidR="00EA04B2" w:rsidRDefault="00EA04B2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2077E262" w14:textId="77777777" w:rsidR="00EF4C1A" w:rsidRPr="000C7091" w:rsidRDefault="00EF4C1A" w:rsidP="00EF4C1A">
      <w:pPr>
        <w:widowControl w:val="0"/>
        <w:spacing w:line="300" w:lineRule="atLeast"/>
        <w:ind w:left="6372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 xml:space="preserve"> Formularz nr </w:t>
      </w:r>
      <w:r w:rsidR="00EA04B2">
        <w:rPr>
          <w:rFonts w:ascii="Arial" w:hAnsi="Arial" w:cs="Arial"/>
          <w:b/>
          <w:bCs/>
        </w:rPr>
        <w:t>6</w:t>
      </w:r>
    </w:p>
    <w:p w14:paraId="323497AE" w14:textId="77777777" w:rsidR="00EF4C1A" w:rsidRPr="000C7091" w:rsidRDefault="00EF4C1A" w:rsidP="00EF4C1A">
      <w:pPr>
        <w:widowControl w:val="0"/>
        <w:spacing w:line="300" w:lineRule="atLeast"/>
        <w:ind w:left="7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EF4C1A" w:rsidRPr="008F3762" w14:paraId="22F35CC4" w14:textId="77777777" w:rsidTr="002F176E">
        <w:trPr>
          <w:trHeight w:val="1569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ABAC07" w14:textId="77777777" w:rsidR="00EF4C1A" w:rsidRPr="000C7091" w:rsidRDefault="00EF4C1A" w:rsidP="002F176E">
            <w:pPr>
              <w:widowControl w:val="0"/>
              <w:shd w:val="clear" w:color="auto" w:fill="FFFF00"/>
              <w:spacing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PEŁNOMOCNICTWO WYKONAWCÓW WSPÓLNIE UBIEGAJĄCYCH SIĘ O UDZIELENIE ZAMÓWIENIA</w:t>
            </w:r>
          </w:p>
        </w:tc>
      </w:tr>
    </w:tbl>
    <w:p w14:paraId="6D3A84F8" w14:textId="77777777" w:rsidR="00EF4C1A" w:rsidRPr="000C7091" w:rsidRDefault="00EF4C1A" w:rsidP="00EF4C1A">
      <w:pPr>
        <w:widowControl w:val="0"/>
        <w:spacing w:after="60" w:line="300" w:lineRule="atLeast"/>
        <w:ind w:left="849" w:hanging="849"/>
        <w:jc w:val="both"/>
        <w:rPr>
          <w:rFonts w:ascii="Arial" w:hAnsi="Arial" w:cs="Arial"/>
        </w:rPr>
      </w:pPr>
    </w:p>
    <w:p w14:paraId="790C2004" w14:textId="77777777" w:rsidR="00EF4C1A" w:rsidRPr="000C7091" w:rsidRDefault="00EF4C1A" w:rsidP="00EF4C1A">
      <w:pPr>
        <w:widowControl w:val="0"/>
        <w:spacing w:after="60" w:line="300" w:lineRule="atLeast"/>
        <w:ind w:left="849" w:hanging="849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udzielenie zamówienia publicznego na:</w:t>
      </w:r>
    </w:p>
    <w:p w14:paraId="61353874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1C3B5D9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5C241B66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703C0286" w14:textId="588368A0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sprawy </w:t>
      </w:r>
      <w:r w:rsidR="00415D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część………………………………</w:t>
      </w:r>
    </w:p>
    <w:p w14:paraId="4939D327" w14:textId="77777777" w:rsidR="00EF4C1A" w:rsidRPr="000C7091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</w:p>
    <w:p w14:paraId="4A665E67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my niżej podpisani .............................................................................................................</w:t>
      </w:r>
    </w:p>
    <w:p w14:paraId="54406A16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reprezentujący wykonawców: ...........................................................................................</w:t>
      </w:r>
    </w:p>
    <w:p w14:paraId="4632B192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 …………………………………………………………………………………………………..</w:t>
      </w:r>
    </w:p>
    <w:p w14:paraId="21D3173E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 </w:t>
      </w:r>
    </w:p>
    <w:p w14:paraId="3A2F59E6" w14:textId="77777777" w:rsidR="00EF4C1A" w:rsidRPr="000C7091" w:rsidRDefault="00EF4C1A" w:rsidP="00EF4C1A">
      <w:pPr>
        <w:widowControl w:val="0"/>
        <w:tabs>
          <w:tab w:val="left" w:pos="9072"/>
        </w:tabs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ubiegających się   wspólnie o 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0C7091">
        <w:rPr>
          <w:rFonts w:ascii="Arial" w:hAnsi="Arial" w:cs="Arial"/>
        </w:rPr>
        <w:br/>
        <w:t>o udzielenie zamówienia, zgodnie z umową konsorcjum z dnia ……………………..</w:t>
      </w:r>
    </w:p>
    <w:p w14:paraId="4598A51F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Niniejsze pełnomocnictwo obejmuje w szczególności umocowanie do:</w:t>
      </w:r>
    </w:p>
    <w:p w14:paraId="0C036491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1)       prawo do dokonywania wszelkich czynności w postępowaniu o udzielenie zamówienia, </w:t>
      </w:r>
      <w:r w:rsidRPr="000C7091">
        <w:rPr>
          <w:rFonts w:ascii="Arial" w:hAnsi="Arial" w:cs="Arial"/>
        </w:rPr>
        <w:br/>
        <w:t xml:space="preserve">a w szczególności do: </w:t>
      </w:r>
    </w:p>
    <w:p w14:paraId="7935BB08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podpisania i złożenia w imieniu wykonawcy oferty wraz z załącznikami*,</w:t>
      </w:r>
    </w:p>
    <w:p w14:paraId="1D551021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składania w toku postępowania wszelkich oświadczeń i dokonywania czynności przewidzianych przepisami prawa oraz składania innych oświadczeń w związku</w:t>
      </w:r>
      <w:r w:rsidRPr="000C7091">
        <w:rPr>
          <w:rFonts w:ascii="Arial" w:hAnsi="Arial" w:cs="Arial"/>
        </w:rPr>
        <w:br/>
        <w:t>z tym postępowaniem,</w:t>
      </w:r>
    </w:p>
    <w:p w14:paraId="63587CF4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-        składania wyjaśnień dotyczących treści ofert oraz innych dokumentów składanych </w:t>
      </w:r>
      <w:r w:rsidRPr="000C7091">
        <w:rPr>
          <w:rFonts w:ascii="Arial" w:hAnsi="Arial" w:cs="Arial"/>
        </w:rPr>
        <w:br/>
        <w:t>w postępowaniu*,</w:t>
      </w:r>
    </w:p>
    <w:p w14:paraId="54BE9AF8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prowadzenia korespondencji w toczącym się postępowaniu,</w:t>
      </w:r>
    </w:p>
    <w:p w14:paraId="2F4BFF60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wniesienia wadium w imieniu konsorcjum*</w:t>
      </w:r>
    </w:p>
    <w:p w14:paraId="1190D334" w14:textId="77777777" w:rsidR="00EF4C1A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  <w:r w:rsidRPr="000C7091">
        <w:rPr>
          <w:rFonts w:ascii="Arial" w:hAnsi="Arial" w:cs="Arial"/>
        </w:rPr>
        <w:t>....................................................................................................................................................   (określić zakres udzielonych ewentualnych dodatkowych uprawnień).*</w:t>
      </w:r>
    </w:p>
    <w:p w14:paraId="7C0336BF" w14:textId="77777777" w:rsidR="00EF4C1A" w:rsidRPr="000C7091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</w:p>
    <w:p w14:paraId="22583AD2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2)     zawarcia umowy na realizację zamówienia publicznego.*</w:t>
      </w:r>
    </w:p>
    <w:p w14:paraId="2DD54077" w14:textId="77777777" w:rsidR="00EF4C1A" w:rsidRPr="00927E7F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927E7F">
        <w:rPr>
          <w:rFonts w:ascii="Arial" w:hAnsi="Arial" w:cs="Arial"/>
        </w:rPr>
        <w:t>3) zawarcia aneksów do umowy na realizację zamówienia publicznego.*</w:t>
      </w:r>
    </w:p>
    <w:p w14:paraId="6916D538" w14:textId="77777777" w:rsidR="00EF4C1A" w:rsidRPr="0051519E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2BFEA3D4" w14:textId="77777777" w:rsidR="00EF4C1A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62DFD7BA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Niniejsze pełnomocnictwo </w:t>
      </w:r>
      <w:r w:rsidRPr="000C7091">
        <w:rPr>
          <w:rFonts w:ascii="Arial" w:hAnsi="Arial" w:cs="Arial"/>
          <w:b/>
          <w:bCs/>
        </w:rPr>
        <w:t>uprawnia / nie uprawnia*</w:t>
      </w:r>
      <w:r w:rsidRPr="000C7091">
        <w:rPr>
          <w:rFonts w:ascii="Arial" w:hAnsi="Arial" w:cs="Arial"/>
        </w:rPr>
        <w:t xml:space="preserve"> do udzielenia dalszych pełnomocnictw.</w:t>
      </w:r>
    </w:p>
    <w:p w14:paraId="4063E0FF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52BB7C17" w14:textId="77777777" w:rsidR="00EF4C1A" w:rsidRPr="000C7091" w:rsidRDefault="00EF4C1A" w:rsidP="00EF4C1A">
      <w:pPr>
        <w:widowControl w:val="0"/>
        <w:rPr>
          <w:rFonts w:ascii="Arial" w:hAnsi="Arial" w:cs="Arial"/>
        </w:rPr>
      </w:pPr>
      <w:r w:rsidRPr="000C7091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7D9455F1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EF4C1A" w:rsidRPr="008F3762" w14:paraId="38767C1A" w14:textId="77777777" w:rsidTr="002F176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B20BB7" w14:textId="77777777" w:rsidR="00EF4C1A" w:rsidRPr="000C7091" w:rsidRDefault="00EF4C1A" w:rsidP="002F176E">
            <w:pPr>
              <w:keepNext/>
              <w:widowControl w:val="0"/>
              <w:spacing w:line="300" w:lineRule="atLeast"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784D69" w14:textId="77777777" w:rsidR="00EF4C1A" w:rsidRPr="000C7091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3E9E7E" w14:textId="77777777" w:rsidR="00EF4C1A" w:rsidRPr="000C7091" w:rsidRDefault="00EF4C1A" w:rsidP="002F176E">
            <w:pPr>
              <w:keepNext/>
              <w:widowControl w:val="0"/>
              <w:spacing w:line="300" w:lineRule="atLeast"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533072" w14:textId="77777777" w:rsidR="00EF4C1A" w:rsidRPr="000C7091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Podpis osoby upoważnionej do udzielenia pełnomocnictwa</w:t>
            </w:r>
          </w:p>
        </w:tc>
      </w:tr>
      <w:tr w:rsidR="00EF4C1A" w:rsidRPr="008F3762" w14:paraId="6F20FC00" w14:textId="77777777" w:rsidTr="002F176E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83C07F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7C93D1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6F3F7DEF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71CF1ED3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DE7F29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C12122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EF4C1A" w:rsidRPr="008F3762" w14:paraId="7ED2B02E" w14:textId="77777777" w:rsidTr="002F176E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70865B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DF42B9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620FA219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0CCA92B2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6A6292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5465D0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3BDC9D2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</w:rPr>
        <w:t>*niepotrzebne skreślić lub pominąć.</w:t>
      </w:r>
    </w:p>
    <w:p w14:paraId="52F479E5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07F522BB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  <w:u w:val="single"/>
        </w:rPr>
        <w:t>Uwaga</w:t>
      </w:r>
      <w:r w:rsidRPr="000C7091">
        <w:rPr>
          <w:rFonts w:ascii="Arial" w:hAnsi="Arial" w:cs="Arial"/>
          <w:b/>
          <w:bCs/>
        </w:rPr>
        <w:t>:</w:t>
      </w:r>
      <w:r w:rsidRPr="000C7091">
        <w:rPr>
          <w:rFonts w:ascii="Arial" w:hAnsi="Arial" w:cs="Arial"/>
          <w:b/>
          <w:bCs/>
          <w:vertAlign w:val="superscript"/>
        </w:rPr>
        <w:footnoteReference w:id="9"/>
      </w:r>
    </w:p>
    <w:p w14:paraId="62421FEC" w14:textId="77777777" w:rsidR="00EF4C1A" w:rsidRPr="000C7091" w:rsidRDefault="00EF4C1A" w:rsidP="00EF4C1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1DCF7F39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3C50630E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72F4F683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3AA1E50B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6FDCAEBC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0028570A" w14:textId="77777777" w:rsidR="00EF4C1A" w:rsidRPr="000C7091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269FCE1C" w14:textId="77777777" w:rsidR="00EF4C1A" w:rsidRPr="000C7091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5BB2D9D8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775C1B3E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238E0952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1B084291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26EE7BDC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26126FD4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2C58E7BE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69BF21B0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647C4995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0F1FC182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504F4CAD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0D3D6862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07DA41C9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5B1A68C0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1F317873" w14:textId="77777777" w:rsidR="00EF4C1A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p w14:paraId="47E6A06E" w14:textId="77777777" w:rsidR="00EF4C1A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75A56ED4" w14:textId="77777777" w:rsidR="00EF4C1A" w:rsidRPr="000C7091" w:rsidRDefault="00EF4C1A" w:rsidP="00EF4C1A">
      <w:pPr>
        <w:widowControl w:val="0"/>
        <w:spacing w:line="300" w:lineRule="atLeast"/>
        <w:ind w:left="5664" w:firstLine="708"/>
        <w:jc w:val="right"/>
        <w:rPr>
          <w:rFonts w:ascii="Arial" w:hAnsi="Arial" w:cs="Arial"/>
        </w:rPr>
      </w:pPr>
    </w:p>
    <w:bookmarkEnd w:id="7"/>
    <w:p w14:paraId="6699B72B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214EC13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B16D9E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1CC722A3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1E8891B2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784A2244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4F118B48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6F19174E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309FF67C" w14:textId="77777777" w:rsidR="00EF4C1A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03BFC34D" w14:textId="77777777" w:rsidR="00EF4C1A" w:rsidRDefault="00EF4C1A" w:rsidP="00EF4C1A">
      <w:pPr>
        <w:spacing w:line="300" w:lineRule="atLeast"/>
        <w:rPr>
          <w:rFonts w:ascii="Arial" w:hAnsi="Arial" w:cs="Arial"/>
          <w:b/>
        </w:rPr>
      </w:pPr>
    </w:p>
    <w:p w14:paraId="6EB402B0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  <w:r w:rsidRPr="001A15B5">
        <w:rPr>
          <w:rFonts w:ascii="Arial" w:hAnsi="Arial" w:cs="Arial"/>
          <w:b/>
        </w:rPr>
        <w:t>TOM II</w:t>
      </w:r>
    </w:p>
    <w:p w14:paraId="0AD8101A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1DEE7A28" w14:textId="77777777" w:rsidR="00EF4C1A" w:rsidRPr="001A15B5" w:rsidRDefault="0032210D" w:rsidP="00EF4C1A">
      <w:pPr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60D119A9" w14:textId="77777777" w:rsidR="00EF4C1A" w:rsidRPr="001A15B5" w:rsidRDefault="00EF4C1A" w:rsidP="00EF4C1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1A15B5">
        <w:rPr>
          <w:rFonts w:ascii="Arial" w:hAnsi="Arial" w:cs="Arial"/>
          <w:sz w:val="22"/>
          <w:szCs w:val="22"/>
        </w:rPr>
        <w:t>(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zamieszczony w wersji elektronicznej na stronie internetowej</w:t>
      </w:r>
    </w:p>
    <w:p w14:paraId="50D24D06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1A15B5">
        <w:rPr>
          <w:rFonts w:ascii="Arial" w:hAnsi="Arial" w:cs="Arial"/>
          <w:bCs/>
          <w:i/>
          <w:sz w:val="22"/>
          <w:szCs w:val="22"/>
          <w:u w:val="single"/>
        </w:rPr>
        <w:t>Zamawiaj</w:t>
      </w:r>
      <w:r w:rsidRPr="001A15B5">
        <w:rPr>
          <w:rFonts w:ascii="Arial" w:eastAsia="TTE23BCA28t00" w:hAnsi="Arial" w:cs="Arial"/>
          <w:i/>
          <w:sz w:val="22"/>
          <w:szCs w:val="22"/>
          <w:u w:val="single"/>
        </w:rPr>
        <w:t>ą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cego w odr</w:t>
      </w:r>
      <w:r w:rsidRPr="001A15B5">
        <w:rPr>
          <w:rFonts w:ascii="Arial" w:eastAsia="TTE23BCA28t00" w:hAnsi="Arial" w:cs="Arial"/>
          <w:i/>
          <w:sz w:val="22"/>
          <w:szCs w:val="22"/>
          <w:u w:val="single"/>
        </w:rPr>
        <w:t>ę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bnym pliku</w:t>
      </w:r>
      <w:r w:rsidRPr="001A15B5">
        <w:rPr>
          <w:rFonts w:ascii="Arial" w:hAnsi="Arial" w:cs="Arial"/>
          <w:bCs/>
          <w:sz w:val="22"/>
          <w:szCs w:val="22"/>
        </w:rPr>
        <w:t>)</w:t>
      </w:r>
    </w:p>
    <w:p w14:paraId="2EE1B6D9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  <w:sectPr w:rsidR="00EF4C1A" w:rsidRPr="00BF40BC" w:rsidSect="002F176E">
          <w:headerReference w:type="default" r:id="rId26"/>
          <w:footerReference w:type="default" r:id="rId27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24306A3E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06883F8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49BAAD1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F4F928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07364B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EBAAF04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AD90924" w14:textId="77777777" w:rsidR="00EF4C1A" w:rsidRPr="00BF40BC" w:rsidRDefault="00EF4C1A" w:rsidP="00EF4C1A">
      <w:pPr>
        <w:spacing w:line="300" w:lineRule="atLeast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3407802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B48949B" w14:textId="77777777" w:rsidR="00EF4C1A" w:rsidRDefault="00EF4C1A" w:rsidP="00EF4C1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1A79DAC6" w14:textId="77777777" w:rsidR="004A4E91" w:rsidRDefault="004A4E91" w:rsidP="00EF4C1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4FCA96F3" w14:textId="77777777" w:rsidR="004A4E91" w:rsidRDefault="004A4E91" w:rsidP="00EF4C1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2A0DCAE2" w14:textId="77777777" w:rsidR="004A4E91" w:rsidRDefault="004A4E91" w:rsidP="00EF4C1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6E2D1B70" w14:textId="77777777" w:rsidR="004A4E91" w:rsidRPr="001A15B5" w:rsidRDefault="004A4E91" w:rsidP="00EF4C1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538281A3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  <w:r w:rsidRPr="001A15B5">
        <w:rPr>
          <w:rFonts w:ascii="Arial" w:hAnsi="Arial" w:cs="Arial"/>
          <w:b/>
        </w:rPr>
        <w:t>TOM III</w:t>
      </w:r>
    </w:p>
    <w:p w14:paraId="50B41E0F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</w:rPr>
      </w:pPr>
    </w:p>
    <w:p w14:paraId="28F2091B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8541A9C" w14:textId="77777777" w:rsidR="00EF4C1A" w:rsidRPr="001A15B5" w:rsidRDefault="0032210D" w:rsidP="00EF4C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14:paraId="7D8DCFA6" w14:textId="77777777" w:rsidR="00EF4C1A" w:rsidRPr="001A15B5" w:rsidRDefault="00EF4C1A" w:rsidP="00EF4C1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1A15B5">
        <w:rPr>
          <w:rFonts w:ascii="Arial" w:hAnsi="Arial" w:cs="Arial"/>
          <w:sz w:val="22"/>
          <w:szCs w:val="22"/>
        </w:rPr>
        <w:t>(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zamieszczon</w:t>
      </w:r>
      <w:r>
        <w:rPr>
          <w:rFonts w:ascii="Arial" w:hAnsi="Arial" w:cs="Arial"/>
          <w:bCs/>
          <w:i/>
          <w:sz w:val="22"/>
          <w:szCs w:val="22"/>
          <w:u w:val="single"/>
        </w:rPr>
        <w:t>y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 xml:space="preserve"> w wersji elektronicznej na stronie internetowej</w:t>
      </w:r>
    </w:p>
    <w:p w14:paraId="4464129C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1A15B5">
        <w:rPr>
          <w:rFonts w:ascii="Arial" w:hAnsi="Arial" w:cs="Arial"/>
          <w:bCs/>
          <w:i/>
          <w:sz w:val="22"/>
          <w:szCs w:val="22"/>
          <w:u w:val="single"/>
        </w:rPr>
        <w:t>Zamawiaj</w:t>
      </w:r>
      <w:r w:rsidRPr="001A15B5">
        <w:rPr>
          <w:rFonts w:ascii="Arial" w:eastAsia="TTE23BCA28t00" w:hAnsi="Arial" w:cs="Arial"/>
          <w:i/>
          <w:sz w:val="22"/>
          <w:szCs w:val="22"/>
          <w:u w:val="single"/>
        </w:rPr>
        <w:t>ą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cego w odr</w:t>
      </w:r>
      <w:r w:rsidRPr="001A15B5">
        <w:rPr>
          <w:rFonts w:ascii="Arial" w:eastAsia="TTE23BCA28t00" w:hAnsi="Arial" w:cs="Arial"/>
          <w:i/>
          <w:sz w:val="22"/>
          <w:szCs w:val="22"/>
          <w:u w:val="single"/>
        </w:rPr>
        <w:t>ę</w:t>
      </w:r>
      <w:r w:rsidRPr="001A15B5">
        <w:rPr>
          <w:rFonts w:ascii="Arial" w:hAnsi="Arial" w:cs="Arial"/>
          <w:bCs/>
          <w:i/>
          <w:sz w:val="22"/>
          <w:szCs w:val="22"/>
          <w:u w:val="single"/>
        </w:rPr>
        <w:t>bnym pliku</w:t>
      </w:r>
      <w:r w:rsidRPr="001A15B5">
        <w:rPr>
          <w:rFonts w:ascii="Arial" w:hAnsi="Arial" w:cs="Arial"/>
          <w:bCs/>
          <w:sz w:val="22"/>
          <w:szCs w:val="22"/>
        </w:rPr>
        <w:t>)</w:t>
      </w:r>
    </w:p>
    <w:p w14:paraId="4E2AB586" w14:textId="77777777" w:rsidR="00EF4C1A" w:rsidRPr="001A15B5" w:rsidRDefault="00EF4C1A" w:rsidP="00EF4C1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782C120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37D499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E3C19B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8730DA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69D0FE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1838A2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E57A089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2B65B3F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D7518F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760B457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F33BD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54B2621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F02B254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580218D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F93DA51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62B22D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E3EAD8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5B5336B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382464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7CE99F6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F5447D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514C3F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E6E8C1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7BDBC1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bookmarkEnd w:id="0"/>
    <w:p w14:paraId="33AA31F6" w14:textId="77777777" w:rsidR="00404728" w:rsidRPr="00211E4C" w:rsidRDefault="00404728" w:rsidP="00DE56A1">
      <w:pPr>
        <w:pStyle w:val="Teksttreci20"/>
        <w:shd w:val="clear" w:color="auto" w:fill="auto"/>
        <w:spacing w:after="0" w:line="240" w:lineRule="auto"/>
        <w:ind w:left="20" w:right="-1" w:firstLine="0"/>
        <w:jc w:val="both"/>
        <w:rPr>
          <w:lang w:val="en-US"/>
        </w:rPr>
      </w:pPr>
    </w:p>
    <w:sectPr w:rsidR="00404728" w:rsidRPr="00211E4C" w:rsidSect="00DE56A1">
      <w:type w:val="continuous"/>
      <w:pgSz w:w="11905" w:h="16837" w:code="9"/>
      <w:pgMar w:top="1676" w:right="1417" w:bottom="1417" w:left="1417" w:header="284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39DD" w16cex:dateUtc="2020-08-10T19:25:00Z"/>
  <w16cex:commentExtensible w16cex:durableId="22DC3AEF" w16cex:dateUtc="2020-08-10T19:30:00Z"/>
  <w16cex:commentExtensible w16cex:durableId="22DC3C24" w16cex:dateUtc="2020-08-10T19:35:00Z"/>
  <w16cex:commentExtensible w16cex:durableId="22DC3C8C" w16cex:dateUtc="2020-08-10T19:37:00Z"/>
  <w16cex:commentExtensible w16cex:durableId="22DC4E0D" w16cex:dateUtc="2020-08-10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85C41" w16cid:durableId="22DC39DD"/>
  <w16cid:commentId w16cid:paraId="797DF6CE" w16cid:durableId="22DC3969"/>
  <w16cid:commentId w16cid:paraId="2D2B30C6" w16cid:durableId="22DC396B"/>
  <w16cid:commentId w16cid:paraId="49EFFDC3" w16cid:durableId="22DC3AEF"/>
  <w16cid:commentId w16cid:paraId="683DA7DA" w16cid:durableId="22DC396C"/>
  <w16cid:commentId w16cid:paraId="04AC5F86" w16cid:durableId="22DC3971"/>
  <w16cid:commentId w16cid:paraId="0FC46CA0" w16cid:durableId="22DC3C24"/>
  <w16cid:commentId w16cid:paraId="12E09987" w16cid:durableId="22DC3972"/>
  <w16cid:commentId w16cid:paraId="1146274A" w16cid:durableId="22DC3C8C"/>
  <w16cid:commentId w16cid:paraId="4A4994A7" w16cid:durableId="22DC3974"/>
  <w16cid:commentId w16cid:paraId="36B99BF2" w16cid:durableId="22DC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E684" w14:textId="77777777" w:rsidR="001735E4" w:rsidRDefault="001735E4">
      <w:r>
        <w:separator/>
      </w:r>
    </w:p>
  </w:endnote>
  <w:endnote w:type="continuationSeparator" w:id="0">
    <w:p w14:paraId="5F62D0D2" w14:textId="77777777" w:rsidR="001735E4" w:rsidRDefault="0017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TE1BE9378t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3D9E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54479A82" w14:textId="77777777" w:rsidR="00AC7F27" w:rsidRPr="00F56FD8" w:rsidRDefault="00AC7F27" w:rsidP="00F56FD8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8D63" w14:textId="57F04EC0" w:rsidR="00AC7F27" w:rsidRPr="00BF40BC" w:rsidRDefault="00AC7F27">
    <w:pPr>
      <w:pStyle w:val="Stopka"/>
      <w:jc w:val="center"/>
      <w:rPr>
        <w:rFonts w:ascii="Arial" w:hAnsi="Arial" w:cs="Arial"/>
        <w:sz w:val="18"/>
        <w:szCs w:val="18"/>
      </w:rPr>
    </w:pPr>
    <w:r w:rsidRPr="00BF40BC">
      <w:rPr>
        <w:rFonts w:ascii="Arial" w:hAnsi="Arial" w:cs="Arial"/>
        <w:sz w:val="18"/>
        <w:szCs w:val="18"/>
      </w:rPr>
      <w:t xml:space="preserve">Strona </w:t>
    </w:r>
    <w:r w:rsidRPr="00BF40BC">
      <w:rPr>
        <w:rFonts w:ascii="Arial" w:hAnsi="Arial" w:cs="Arial"/>
        <w:b/>
        <w:bCs/>
        <w:sz w:val="18"/>
        <w:szCs w:val="18"/>
      </w:rPr>
      <w:fldChar w:fldCharType="begin"/>
    </w:r>
    <w:r w:rsidRPr="00BF40BC">
      <w:rPr>
        <w:rFonts w:ascii="Arial" w:hAnsi="Arial" w:cs="Arial"/>
        <w:b/>
        <w:bCs/>
        <w:sz w:val="18"/>
        <w:szCs w:val="18"/>
      </w:rPr>
      <w:instrText>PAGE</w:instrText>
    </w:r>
    <w:r w:rsidRPr="00BF40BC">
      <w:rPr>
        <w:rFonts w:ascii="Arial" w:hAnsi="Arial" w:cs="Arial"/>
        <w:b/>
        <w:bCs/>
        <w:sz w:val="18"/>
        <w:szCs w:val="18"/>
      </w:rPr>
      <w:fldChar w:fldCharType="separate"/>
    </w:r>
    <w:r w:rsidR="00182F27">
      <w:rPr>
        <w:rFonts w:ascii="Arial" w:hAnsi="Arial" w:cs="Arial"/>
        <w:b/>
        <w:bCs/>
        <w:noProof/>
        <w:sz w:val="18"/>
        <w:szCs w:val="18"/>
      </w:rPr>
      <w:t>65</w:t>
    </w:r>
    <w:r w:rsidRPr="00BF40BC">
      <w:rPr>
        <w:rFonts w:ascii="Arial" w:hAnsi="Arial" w:cs="Arial"/>
        <w:b/>
        <w:bCs/>
        <w:sz w:val="18"/>
        <w:szCs w:val="18"/>
      </w:rPr>
      <w:fldChar w:fldCharType="end"/>
    </w:r>
    <w:r w:rsidRPr="00BF40BC">
      <w:rPr>
        <w:rFonts w:ascii="Arial" w:hAnsi="Arial" w:cs="Arial"/>
        <w:sz w:val="18"/>
        <w:szCs w:val="18"/>
      </w:rPr>
      <w:t xml:space="preserve"> z </w:t>
    </w:r>
    <w:r w:rsidRPr="00BF40BC">
      <w:rPr>
        <w:rFonts w:ascii="Arial" w:hAnsi="Arial" w:cs="Arial"/>
        <w:b/>
        <w:bCs/>
        <w:sz w:val="18"/>
        <w:szCs w:val="18"/>
      </w:rPr>
      <w:fldChar w:fldCharType="begin"/>
    </w:r>
    <w:r w:rsidRPr="00BF40BC">
      <w:rPr>
        <w:rFonts w:ascii="Arial" w:hAnsi="Arial" w:cs="Arial"/>
        <w:b/>
        <w:bCs/>
        <w:sz w:val="18"/>
        <w:szCs w:val="18"/>
      </w:rPr>
      <w:instrText>NUMPAGES</w:instrText>
    </w:r>
    <w:r w:rsidRPr="00BF40BC">
      <w:rPr>
        <w:rFonts w:ascii="Arial" w:hAnsi="Arial" w:cs="Arial"/>
        <w:b/>
        <w:bCs/>
        <w:sz w:val="18"/>
        <w:szCs w:val="18"/>
      </w:rPr>
      <w:fldChar w:fldCharType="separate"/>
    </w:r>
    <w:r w:rsidR="00182F27">
      <w:rPr>
        <w:rFonts w:ascii="Arial" w:hAnsi="Arial" w:cs="Arial"/>
        <w:b/>
        <w:bCs/>
        <w:noProof/>
        <w:sz w:val="18"/>
        <w:szCs w:val="18"/>
      </w:rPr>
      <w:t>105</w:t>
    </w:r>
    <w:r w:rsidRPr="00BF40BC">
      <w:rPr>
        <w:rFonts w:ascii="Arial" w:hAnsi="Arial" w:cs="Arial"/>
        <w:b/>
        <w:bCs/>
        <w:sz w:val="18"/>
        <w:szCs w:val="18"/>
      </w:rPr>
      <w:fldChar w:fldCharType="end"/>
    </w:r>
    <w:bookmarkStart w:id="30" w:name="_Toc94934004"/>
  </w:p>
  <w:bookmarkEnd w:id="30"/>
  <w:p w14:paraId="4198BD58" w14:textId="77777777" w:rsidR="00AC7F27" w:rsidRDefault="00AC7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5C7F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684A71CA" w14:textId="77777777" w:rsidR="00AC7F27" w:rsidRPr="00F56FD8" w:rsidRDefault="00AC7F27" w:rsidP="00F56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E0BE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6F45C9B7" w14:textId="77777777" w:rsidR="00AC7F27" w:rsidRPr="00F56FD8" w:rsidRDefault="00AC7F27" w:rsidP="00F56FD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418F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0494DE46" w14:textId="77777777" w:rsidR="00AC7F27" w:rsidRPr="00F56FD8" w:rsidRDefault="00AC7F27" w:rsidP="00F56FD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AA97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0A9B1C41" w14:textId="77777777" w:rsidR="00AC7F27" w:rsidRPr="00F56FD8" w:rsidRDefault="00AC7F27" w:rsidP="00F56FD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DAE1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7369F254" w14:textId="77777777" w:rsidR="00AC7F27" w:rsidRPr="00F56FD8" w:rsidRDefault="00AC7F27" w:rsidP="00F56FD8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BE38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6745259C" w14:textId="77777777" w:rsidR="00AC7F27" w:rsidRPr="00F56FD8" w:rsidRDefault="00AC7F27" w:rsidP="00F56FD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A385" w14:textId="77777777" w:rsidR="00AC7F27" w:rsidRPr="00750881" w:rsidRDefault="00AC7F27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3A85F6B0" w14:textId="77777777" w:rsidR="00AC7F27" w:rsidRPr="00F56FD8" w:rsidRDefault="00AC7F27" w:rsidP="00F56FD8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3E53" w14:textId="77777777" w:rsidR="00AC7F27" w:rsidRPr="00750881" w:rsidRDefault="00AC7F27" w:rsidP="008B4F32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17808D6E" w14:textId="5E0B8C55" w:rsidR="00AC7F27" w:rsidRDefault="00AC7F27" w:rsidP="002F176E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A8DF" w14:textId="77777777" w:rsidR="001735E4" w:rsidRDefault="001735E4"/>
  </w:footnote>
  <w:footnote w:type="continuationSeparator" w:id="0">
    <w:p w14:paraId="53AB0519" w14:textId="77777777" w:rsidR="001735E4" w:rsidRDefault="001735E4"/>
  </w:footnote>
  <w:footnote w:id="1">
    <w:p w14:paraId="4B2F2E08" w14:textId="77777777" w:rsidR="00AC7F27" w:rsidRPr="0032210D" w:rsidRDefault="00AC7F27" w:rsidP="00EF4C1A">
      <w:pPr>
        <w:jc w:val="both"/>
        <w:rPr>
          <w:sz w:val="20"/>
          <w:szCs w:val="20"/>
        </w:rPr>
      </w:pPr>
      <w:r w:rsidRPr="0032210D">
        <w:rPr>
          <w:rStyle w:val="Odwoanieprzypisudolnego"/>
          <w:rFonts w:cs="Calibri"/>
          <w:sz w:val="20"/>
          <w:szCs w:val="20"/>
        </w:rPr>
        <w:footnoteRef/>
      </w:r>
      <w:r w:rsidRPr="0032210D">
        <w:rPr>
          <w:rFonts w:ascii="Arial" w:hAnsi="Arial" w:cs="Arial"/>
          <w:sz w:val="20"/>
          <w:szCs w:val="20"/>
        </w:rPr>
        <w:t>niepotrzebne skreślić lub pominąć.</w:t>
      </w:r>
    </w:p>
  </w:footnote>
  <w:footnote w:id="2">
    <w:p w14:paraId="6C05BBED" w14:textId="77777777" w:rsidR="00AC7F27" w:rsidRPr="0032210D" w:rsidRDefault="00AC7F27" w:rsidP="00EF4C1A">
      <w:pPr>
        <w:jc w:val="both"/>
        <w:rPr>
          <w:sz w:val="20"/>
          <w:szCs w:val="20"/>
        </w:rPr>
      </w:pPr>
      <w:r w:rsidRPr="0032210D">
        <w:rPr>
          <w:rStyle w:val="Odwoanieprzypisudolnego"/>
          <w:rFonts w:cs="Calibri"/>
          <w:sz w:val="20"/>
          <w:szCs w:val="20"/>
        </w:rPr>
        <w:footnoteRef/>
      </w:r>
      <w:r w:rsidRPr="0032210D">
        <w:rPr>
          <w:rFonts w:ascii="Arial" w:hAnsi="Arial" w:cs="Arial"/>
          <w:sz w:val="20"/>
          <w:szCs w:val="20"/>
        </w:rPr>
        <w:t>niepotrzebne skreślić lub pominąć.</w:t>
      </w:r>
    </w:p>
  </w:footnote>
  <w:footnote w:id="3">
    <w:p w14:paraId="330756D4" w14:textId="77777777" w:rsidR="00AC7F27" w:rsidRPr="0032210D" w:rsidRDefault="00AC7F27" w:rsidP="00EF4C1A">
      <w:pPr>
        <w:jc w:val="both"/>
        <w:rPr>
          <w:rFonts w:ascii="Arial" w:hAnsi="Arial" w:cs="Arial"/>
          <w:sz w:val="20"/>
          <w:szCs w:val="20"/>
        </w:rPr>
      </w:pPr>
      <w:r w:rsidRPr="0032210D">
        <w:rPr>
          <w:rStyle w:val="Odwoanieprzypisudolnego"/>
          <w:rFonts w:cs="Calibri"/>
          <w:sz w:val="20"/>
          <w:szCs w:val="20"/>
        </w:rPr>
        <w:footnoteRef/>
      </w:r>
      <w:r w:rsidRPr="0032210D">
        <w:rPr>
          <w:rFonts w:ascii="Arial" w:hAnsi="Arial" w:cs="Arial"/>
          <w:sz w:val="20"/>
          <w:szCs w:val="20"/>
        </w:rPr>
        <w:t>niepotrzebne skreślić lub pominąć.</w:t>
      </w:r>
    </w:p>
    <w:p w14:paraId="3B9AD3DD" w14:textId="77777777" w:rsidR="00AC7F27" w:rsidRDefault="00AC7F27" w:rsidP="00EF4C1A">
      <w:pPr>
        <w:jc w:val="both"/>
      </w:pPr>
    </w:p>
  </w:footnote>
  <w:footnote w:id="4">
    <w:p w14:paraId="3DBE9EC0" w14:textId="185D7DB4" w:rsidR="00AC7F27" w:rsidRDefault="00AC7F27" w:rsidP="00EF4C1A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eastAsia="Arial"/>
        </w:rPr>
        <w:footnoteRef/>
      </w:r>
      <w:r w:rsidRPr="00C63128">
        <w:rPr>
          <w:rFonts w:ascii="Arial" w:hAnsi="Arial" w:cs="Arial"/>
        </w:rPr>
        <w:t>Zapis zamieszczony we wzorze formularza w celach informacyjnych – do usunięcia przez Wykonawcę</w:t>
      </w:r>
    </w:p>
    <w:p w14:paraId="55AC2035" w14:textId="475C6579" w:rsidR="00AC7F27" w:rsidRDefault="00AC7F27" w:rsidP="00EF4C1A">
      <w:pPr>
        <w:pStyle w:val="Tekstprzypisudolnego"/>
        <w:rPr>
          <w:rFonts w:ascii="Arial" w:hAnsi="Arial" w:cs="Arial"/>
        </w:rPr>
      </w:pPr>
    </w:p>
    <w:p w14:paraId="3EADB317" w14:textId="28BC54EB" w:rsidR="00AC7F27" w:rsidRDefault="00AC7F27" w:rsidP="00EF4C1A">
      <w:pPr>
        <w:pStyle w:val="Tekstprzypisudolnego"/>
        <w:rPr>
          <w:rFonts w:ascii="Arial" w:hAnsi="Arial" w:cs="Arial"/>
        </w:rPr>
      </w:pPr>
    </w:p>
    <w:p w14:paraId="5C1293DC" w14:textId="4FBF4C9E" w:rsidR="00AC7F27" w:rsidRDefault="00AC7F27" w:rsidP="00EF4C1A">
      <w:pPr>
        <w:pStyle w:val="Tekstprzypisudolnego"/>
        <w:rPr>
          <w:rFonts w:ascii="Arial" w:hAnsi="Arial" w:cs="Arial"/>
        </w:rPr>
      </w:pPr>
    </w:p>
    <w:p w14:paraId="78EB203D" w14:textId="6F40B201" w:rsidR="00AC7F27" w:rsidRDefault="00AC7F27" w:rsidP="00EF4C1A">
      <w:pPr>
        <w:pStyle w:val="Tekstprzypisudolnego"/>
        <w:rPr>
          <w:rFonts w:ascii="Arial" w:hAnsi="Arial" w:cs="Arial"/>
        </w:rPr>
      </w:pPr>
    </w:p>
    <w:p w14:paraId="1FF9B54B" w14:textId="49ACCB7F" w:rsidR="00AC7F27" w:rsidRDefault="00AC7F27" w:rsidP="00EF4C1A">
      <w:pPr>
        <w:pStyle w:val="Tekstprzypisudolnego"/>
        <w:rPr>
          <w:rFonts w:ascii="Arial" w:hAnsi="Arial" w:cs="Arial"/>
        </w:rPr>
      </w:pPr>
    </w:p>
    <w:p w14:paraId="0507AB65" w14:textId="1246F685" w:rsidR="00AC7F27" w:rsidRDefault="00AC7F27" w:rsidP="00EF4C1A">
      <w:pPr>
        <w:pStyle w:val="Tekstprzypisudolnego"/>
        <w:rPr>
          <w:rFonts w:ascii="Arial" w:hAnsi="Arial" w:cs="Arial"/>
        </w:rPr>
      </w:pPr>
    </w:p>
    <w:p w14:paraId="476C01F7" w14:textId="15943CAC" w:rsidR="00AC7F27" w:rsidRDefault="00AC7F27" w:rsidP="00EF4C1A">
      <w:pPr>
        <w:pStyle w:val="Tekstprzypisudolnego"/>
        <w:rPr>
          <w:rFonts w:ascii="Arial" w:hAnsi="Arial" w:cs="Arial"/>
        </w:rPr>
      </w:pPr>
    </w:p>
    <w:p w14:paraId="72E84116" w14:textId="5315E872" w:rsidR="00AC7F27" w:rsidRDefault="00AC7F27" w:rsidP="00EF4C1A">
      <w:pPr>
        <w:pStyle w:val="Tekstprzypisudolnego"/>
        <w:rPr>
          <w:rFonts w:ascii="Arial" w:hAnsi="Arial" w:cs="Arial"/>
        </w:rPr>
      </w:pPr>
    </w:p>
    <w:p w14:paraId="0A833635" w14:textId="66C34C18" w:rsidR="00AC7F27" w:rsidRDefault="00AC7F27" w:rsidP="00EF4C1A">
      <w:pPr>
        <w:pStyle w:val="Tekstprzypisudolnego"/>
        <w:rPr>
          <w:rFonts w:ascii="Arial" w:hAnsi="Arial" w:cs="Arial"/>
        </w:rPr>
      </w:pPr>
    </w:p>
    <w:p w14:paraId="6D4B2170" w14:textId="764EB507" w:rsidR="00AC7F27" w:rsidRDefault="00AC7F27" w:rsidP="00EF4C1A">
      <w:pPr>
        <w:pStyle w:val="Tekstprzypisudolnego"/>
        <w:rPr>
          <w:rFonts w:ascii="Arial" w:hAnsi="Arial" w:cs="Arial"/>
        </w:rPr>
      </w:pPr>
    </w:p>
    <w:p w14:paraId="4483CAC0" w14:textId="77777777" w:rsidR="00AC7F27" w:rsidRDefault="00AC7F27" w:rsidP="00EF4C1A">
      <w:pPr>
        <w:pStyle w:val="Tekstprzypisudolnego"/>
      </w:pPr>
    </w:p>
  </w:footnote>
  <w:footnote w:id="5">
    <w:p w14:paraId="54DD00F1" w14:textId="77777777" w:rsidR="00AC7F27" w:rsidRDefault="00AC7F27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6">
    <w:p w14:paraId="3D7A0B8C" w14:textId="77777777" w:rsidR="00AC7F27" w:rsidRDefault="00AC7F27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7">
    <w:p w14:paraId="0E19C637" w14:textId="77777777" w:rsidR="00AC7F27" w:rsidRDefault="00AC7F27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8">
    <w:p w14:paraId="0DD5E2FB" w14:textId="77777777" w:rsidR="00AC7F27" w:rsidRDefault="00AC7F27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  <w:footnote w:id="9">
    <w:p w14:paraId="61717719" w14:textId="77777777" w:rsidR="00AC7F27" w:rsidRDefault="00AC7F27" w:rsidP="00EF4C1A">
      <w:pPr>
        <w:pStyle w:val="Tekstprzypisudolnego"/>
      </w:pPr>
      <w:r w:rsidRPr="00DD12E7">
        <w:rPr>
          <w:rStyle w:val="Odwoanieprzypisudolnego"/>
          <w:rFonts w:eastAsia="Arial"/>
          <w:sz w:val="18"/>
          <w:szCs w:val="18"/>
        </w:rPr>
        <w:footnoteRef/>
      </w:r>
      <w:r w:rsidRPr="00DD12E7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1874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31FA017A" wp14:editId="5F1779FD">
          <wp:extent cx="5760085" cy="669925"/>
          <wp:effectExtent l="0" t="0" r="0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28A1" w14:textId="77777777" w:rsidR="00AC7F27" w:rsidRPr="00DF3246" w:rsidRDefault="00AC7F27" w:rsidP="002F176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7F82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ABD0FE7" wp14:editId="1217D269">
          <wp:extent cx="5760085" cy="669925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7C63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66D54FE" wp14:editId="2B6241E8">
          <wp:extent cx="5760085" cy="669925"/>
          <wp:effectExtent l="0" t="0" r="0" b="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4E1F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3872C82" wp14:editId="23C35F27">
          <wp:extent cx="5760085" cy="6699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3F3A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33B83FB" wp14:editId="1D42D348">
          <wp:extent cx="5760085" cy="669925"/>
          <wp:effectExtent l="0" t="0" r="0" b="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21BF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24545BCC" wp14:editId="535275C7">
          <wp:extent cx="5760085" cy="669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A4BE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40CF1F4A" wp14:editId="64F04268">
          <wp:extent cx="5760085" cy="669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0563" w14:textId="77777777" w:rsidR="00AC7F27" w:rsidRPr="00430FD7" w:rsidRDefault="00AC7F27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0307887" wp14:editId="0E8CD0B3">
          <wp:extent cx="5760085" cy="669925"/>
          <wp:effectExtent l="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049C" w14:textId="353B1583" w:rsidR="00AC7F27" w:rsidRDefault="00AC7F27" w:rsidP="002F176E">
    <w:pPr>
      <w:spacing w:line="300" w:lineRule="atLeast"/>
      <w:jc w:val="both"/>
      <w:rPr>
        <w:rFonts w:ascii="Arial" w:hAnsi="Arial" w:cs="Arial"/>
        <w:color w:val="FF0000"/>
        <w:sz w:val="22"/>
        <w:szCs w:val="22"/>
      </w:rPr>
    </w:pPr>
    <w:r>
      <w:rPr>
        <w:b/>
        <w:noProof/>
        <w:sz w:val="20"/>
        <w:szCs w:val="20"/>
      </w:rPr>
      <w:drawing>
        <wp:inline distT="0" distB="0" distL="0" distR="0" wp14:anchorId="36B5147D" wp14:editId="212A9E9E">
          <wp:extent cx="5288280" cy="615052"/>
          <wp:effectExtent l="0" t="0" r="0" b="0"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15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D8A1B2" w14:textId="77777777" w:rsidR="00AC7F27" w:rsidRPr="0062092B" w:rsidRDefault="00AC7F27" w:rsidP="002F1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C4"/>
    <w:multiLevelType w:val="hybridMultilevel"/>
    <w:tmpl w:val="4F8E4D68"/>
    <w:name w:val="WWNum1232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F66E78BC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EA20B15"/>
    <w:multiLevelType w:val="multilevel"/>
    <w:tmpl w:val="3C6662FA"/>
    <w:lvl w:ilvl="0">
      <w:start w:val="22"/>
      <w:numFmt w:val="none"/>
      <w:lvlText w:val="26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C62A3D"/>
    <w:multiLevelType w:val="multilevel"/>
    <w:tmpl w:val="CDE6845E"/>
    <w:lvl w:ilvl="0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B9525E"/>
    <w:multiLevelType w:val="multilevel"/>
    <w:tmpl w:val="46B84EDE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3C7073"/>
    <w:multiLevelType w:val="hybridMultilevel"/>
    <w:tmpl w:val="6C0C93DE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E70739D"/>
    <w:multiLevelType w:val="multilevel"/>
    <w:tmpl w:val="57780B9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33890"/>
    <w:multiLevelType w:val="hybridMultilevel"/>
    <w:tmpl w:val="41360D2C"/>
    <w:name w:val="WWNum123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5490"/>
    <w:multiLevelType w:val="multilevel"/>
    <w:tmpl w:val="1C5C4D8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312BE8"/>
    <w:multiLevelType w:val="multilevel"/>
    <w:tmpl w:val="90C449F6"/>
    <w:lvl w:ilvl="0">
      <w:start w:val="19"/>
      <w:numFmt w:val="none"/>
      <w:lvlText w:val="2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20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22E5522A"/>
    <w:multiLevelType w:val="multilevel"/>
    <w:tmpl w:val="1428868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56657F"/>
    <w:multiLevelType w:val="hybridMultilevel"/>
    <w:tmpl w:val="2EF6F56A"/>
    <w:lvl w:ilvl="0" w:tplc="D580088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0114B"/>
    <w:multiLevelType w:val="multilevel"/>
    <w:tmpl w:val="5AF27B9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0AA1EEF"/>
    <w:multiLevelType w:val="multilevel"/>
    <w:tmpl w:val="F530C310"/>
    <w:lvl w:ilvl="0">
      <w:start w:val="17"/>
      <w:numFmt w:val="none"/>
      <w:lvlText w:val="18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18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1F10E3"/>
    <w:multiLevelType w:val="hybridMultilevel"/>
    <w:tmpl w:val="1898FC66"/>
    <w:lvl w:ilvl="0" w:tplc="4644FB66">
      <w:start w:val="1"/>
      <w:numFmt w:val="decimal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 w:tentative="1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2" w15:restartNumberingAfterBreak="0">
    <w:nsid w:val="35EB2655"/>
    <w:multiLevelType w:val="multilevel"/>
    <w:tmpl w:val="23364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8101D8"/>
    <w:multiLevelType w:val="hybridMultilevel"/>
    <w:tmpl w:val="2D568D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3F6C6940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A848B5"/>
    <w:multiLevelType w:val="multilevel"/>
    <w:tmpl w:val="194CF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051CB7"/>
    <w:multiLevelType w:val="multilevel"/>
    <w:tmpl w:val="C05AB6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D71712"/>
    <w:multiLevelType w:val="hybridMultilevel"/>
    <w:tmpl w:val="861413BE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BD775BB"/>
    <w:multiLevelType w:val="multilevel"/>
    <w:tmpl w:val="8AAC67AC"/>
    <w:lvl w:ilvl="0">
      <w:start w:val="17"/>
      <w:numFmt w:val="none"/>
      <w:lvlText w:val="20.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EF02C0D"/>
    <w:multiLevelType w:val="multilevel"/>
    <w:tmpl w:val="C77A24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04A1E9B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27F3689"/>
    <w:multiLevelType w:val="hybridMultilevel"/>
    <w:tmpl w:val="33A4AB38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729F2"/>
    <w:multiLevelType w:val="multilevel"/>
    <w:tmpl w:val="9C4813CC"/>
    <w:lvl w:ilvl="0">
      <w:start w:val="1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0"/>
        </w:tabs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4518619A"/>
    <w:multiLevelType w:val="hybridMultilevel"/>
    <w:tmpl w:val="6C0C93DE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46A86202"/>
    <w:multiLevelType w:val="hybridMultilevel"/>
    <w:tmpl w:val="67B885AA"/>
    <w:lvl w:ilvl="0" w:tplc="0300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CF81476"/>
    <w:multiLevelType w:val="multilevel"/>
    <w:tmpl w:val="0D9455A0"/>
    <w:lvl w:ilvl="0">
      <w:start w:val="20"/>
      <w:numFmt w:val="none"/>
      <w:lvlText w:val="25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24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8" w15:restartNumberingAfterBreak="0">
    <w:nsid w:val="4E2079E4"/>
    <w:multiLevelType w:val="hybridMultilevel"/>
    <w:tmpl w:val="6C0C93DE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E3878AC"/>
    <w:multiLevelType w:val="multilevel"/>
    <w:tmpl w:val="612C6BA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4E6E0E5F"/>
    <w:multiLevelType w:val="multilevel"/>
    <w:tmpl w:val="8FE0FF16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456386A"/>
    <w:multiLevelType w:val="multilevel"/>
    <w:tmpl w:val="2E5CF35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5224B78"/>
    <w:multiLevelType w:val="hybridMultilevel"/>
    <w:tmpl w:val="8902AD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43D24"/>
    <w:multiLevelType w:val="multilevel"/>
    <w:tmpl w:val="781654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560075E5"/>
    <w:multiLevelType w:val="hybridMultilevel"/>
    <w:tmpl w:val="7CFC3A46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58101446"/>
    <w:multiLevelType w:val="hybridMultilevel"/>
    <w:tmpl w:val="121AD9EC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A1F28EE"/>
    <w:multiLevelType w:val="multilevel"/>
    <w:tmpl w:val="39340536"/>
    <w:lvl w:ilvl="0">
      <w:start w:val="20"/>
      <w:numFmt w:val="none"/>
      <w:lvlText w:val="23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5B465C46"/>
    <w:multiLevelType w:val="multilevel"/>
    <w:tmpl w:val="6AF01696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i w:val="0"/>
        <w:iCs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i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48" w15:restartNumberingAfterBreak="0">
    <w:nsid w:val="5B9529C1"/>
    <w:multiLevelType w:val="multilevel"/>
    <w:tmpl w:val="B4F484E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0" w15:restartNumberingAfterBreak="0">
    <w:nsid w:val="65F660C2"/>
    <w:multiLevelType w:val="multilevel"/>
    <w:tmpl w:val="9F7CFE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6621A7C"/>
    <w:multiLevelType w:val="multilevel"/>
    <w:tmpl w:val="AEF8D49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i w:val="0"/>
        <w:iCs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52" w15:restartNumberingAfterBreak="0">
    <w:nsid w:val="66883414"/>
    <w:multiLevelType w:val="multilevel"/>
    <w:tmpl w:val="9EB6181C"/>
    <w:lvl w:ilvl="0">
      <w:start w:val="20"/>
      <w:numFmt w:val="none"/>
      <w:lvlText w:val="25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24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3" w15:restartNumberingAfterBreak="0">
    <w:nsid w:val="692C7C34"/>
    <w:multiLevelType w:val="multilevel"/>
    <w:tmpl w:val="5AA25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4" w15:restartNumberingAfterBreak="0">
    <w:nsid w:val="6AF46224"/>
    <w:multiLevelType w:val="hybridMultilevel"/>
    <w:tmpl w:val="6CA8F72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03CC7"/>
    <w:multiLevelType w:val="multilevel"/>
    <w:tmpl w:val="E23A8EF2"/>
    <w:lvl w:ilvl="0">
      <w:start w:val="20"/>
      <w:numFmt w:val="none"/>
      <w:lvlText w:val="24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6" w15:restartNumberingAfterBreak="0">
    <w:nsid w:val="6CA54162"/>
    <w:multiLevelType w:val="singleLevel"/>
    <w:tmpl w:val="28886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6E200F7D"/>
    <w:multiLevelType w:val="hybridMultilevel"/>
    <w:tmpl w:val="CDB65A10"/>
    <w:lvl w:ilvl="0" w:tplc="841237FC">
      <w:start w:val="1"/>
      <w:numFmt w:val="decimal"/>
      <w:lvlText w:val="3.%1."/>
      <w:lvlJc w:val="left"/>
      <w:pPr>
        <w:ind w:left="40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8" w15:restartNumberingAfterBreak="0">
    <w:nsid w:val="6F637A5E"/>
    <w:multiLevelType w:val="multilevel"/>
    <w:tmpl w:val="77E06E2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C75585D"/>
    <w:multiLevelType w:val="multilevel"/>
    <w:tmpl w:val="E85CD488"/>
    <w:lvl w:ilvl="0">
      <w:start w:val="20"/>
      <w:numFmt w:val="none"/>
      <w:lvlText w:val="2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1" w15:restartNumberingAfterBreak="0">
    <w:nsid w:val="7D07530C"/>
    <w:multiLevelType w:val="hybridMultilevel"/>
    <w:tmpl w:val="5C2A1290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7E986626"/>
    <w:multiLevelType w:val="hybridMultilevel"/>
    <w:tmpl w:val="41F6DC14"/>
    <w:lvl w:ilvl="0" w:tplc="63BC88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lang w:val="pl-PL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1"/>
  </w:num>
  <w:num w:numId="3">
    <w:abstractNumId w:val="16"/>
  </w:num>
  <w:num w:numId="4">
    <w:abstractNumId w:val="24"/>
  </w:num>
  <w:num w:numId="5">
    <w:abstractNumId w:val="62"/>
  </w:num>
  <w:num w:numId="6">
    <w:abstractNumId w:val="43"/>
  </w:num>
  <w:num w:numId="7">
    <w:abstractNumId w:val="32"/>
  </w:num>
  <w:num w:numId="8">
    <w:abstractNumId w:val="22"/>
  </w:num>
  <w:num w:numId="9">
    <w:abstractNumId w:val="59"/>
  </w:num>
  <w:num w:numId="10">
    <w:abstractNumId w:val="18"/>
  </w:num>
  <w:num w:numId="11">
    <w:abstractNumId w:val="25"/>
  </w:num>
  <w:num w:numId="12">
    <w:abstractNumId w:val="0"/>
  </w:num>
  <w:num w:numId="13">
    <w:abstractNumId w:val="29"/>
  </w:num>
  <w:num w:numId="14">
    <w:abstractNumId w:val="23"/>
  </w:num>
  <w:num w:numId="15">
    <w:abstractNumId w:val="30"/>
  </w:num>
  <w:num w:numId="16">
    <w:abstractNumId w:val="2"/>
  </w:num>
  <w:num w:numId="17">
    <w:abstractNumId w:val="6"/>
  </w:num>
  <w:num w:numId="18">
    <w:abstractNumId w:val="57"/>
  </w:num>
  <w:num w:numId="19">
    <w:abstractNumId w:val="9"/>
  </w:num>
  <w:num w:numId="20">
    <w:abstractNumId w:val="11"/>
  </w:num>
  <w:num w:numId="21">
    <w:abstractNumId w:val="58"/>
  </w:num>
  <w:num w:numId="22">
    <w:abstractNumId w:val="15"/>
  </w:num>
  <w:num w:numId="23">
    <w:abstractNumId w:val="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53"/>
  </w:num>
  <w:num w:numId="27">
    <w:abstractNumId w:val="51"/>
  </w:num>
  <w:num w:numId="28">
    <w:abstractNumId w:val="39"/>
  </w:num>
  <w:num w:numId="29">
    <w:abstractNumId w:val="34"/>
  </w:num>
  <w:num w:numId="30">
    <w:abstractNumId w:val="28"/>
  </w:num>
  <w:num w:numId="31">
    <w:abstractNumId w:val="14"/>
  </w:num>
  <w:num w:numId="32">
    <w:abstractNumId w:val="60"/>
  </w:num>
  <w:num w:numId="33">
    <w:abstractNumId w:val="49"/>
  </w:num>
  <w:num w:numId="34">
    <w:abstractNumId w:val="56"/>
  </w:num>
  <w:num w:numId="35">
    <w:abstractNumId w:val="20"/>
  </w:num>
  <w:num w:numId="36">
    <w:abstractNumId w:val="48"/>
  </w:num>
  <w:num w:numId="37">
    <w:abstractNumId w:val="3"/>
  </w:num>
  <w:num w:numId="38">
    <w:abstractNumId w:val="40"/>
  </w:num>
  <w:num w:numId="39">
    <w:abstractNumId w:val="13"/>
  </w:num>
  <w:num w:numId="40">
    <w:abstractNumId w:val="47"/>
  </w:num>
  <w:num w:numId="41">
    <w:abstractNumId w:val="4"/>
  </w:num>
  <w:num w:numId="42">
    <w:abstractNumId w:val="8"/>
  </w:num>
  <w:num w:numId="43">
    <w:abstractNumId w:val="19"/>
  </w:num>
  <w:num w:numId="44">
    <w:abstractNumId w:val="17"/>
  </w:num>
  <w:num w:numId="45">
    <w:abstractNumId w:val="46"/>
  </w:num>
  <w:num w:numId="46">
    <w:abstractNumId w:val="55"/>
  </w:num>
  <w:num w:numId="47">
    <w:abstractNumId w:val="52"/>
  </w:num>
  <w:num w:numId="48">
    <w:abstractNumId w:val="37"/>
  </w:num>
  <w:num w:numId="49">
    <w:abstractNumId w:val="31"/>
  </w:num>
  <w:num w:numId="50">
    <w:abstractNumId w:val="50"/>
  </w:num>
  <w:num w:numId="51">
    <w:abstractNumId w:val="36"/>
  </w:num>
  <w:num w:numId="52">
    <w:abstractNumId w:val="21"/>
  </w:num>
  <w:num w:numId="53">
    <w:abstractNumId w:val="61"/>
  </w:num>
  <w:num w:numId="54">
    <w:abstractNumId w:val="54"/>
  </w:num>
  <w:num w:numId="55">
    <w:abstractNumId w:val="42"/>
  </w:num>
  <w:num w:numId="56">
    <w:abstractNumId w:val="44"/>
  </w:num>
  <w:num w:numId="57">
    <w:abstractNumId w:val="45"/>
  </w:num>
  <w:num w:numId="58">
    <w:abstractNumId w:val="27"/>
  </w:num>
  <w:num w:numId="59">
    <w:abstractNumId w:val="38"/>
  </w:num>
  <w:num w:numId="60">
    <w:abstractNumId w:val="10"/>
  </w:num>
  <w:num w:numId="61">
    <w:abstractNumId w:val="35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Pasek">
    <w15:presenceInfo w15:providerId="AD" w15:userId="S::katarzyna.pasek@filharmonia.lodz.pl::5e3bcd59-d430-4aba-852c-5201d7759f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A"/>
    <w:rsid w:val="000021B2"/>
    <w:rsid w:val="000134FA"/>
    <w:rsid w:val="00015522"/>
    <w:rsid w:val="00017FCC"/>
    <w:rsid w:val="00021891"/>
    <w:rsid w:val="00024887"/>
    <w:rsid w:val="00026030"/>
    <w:rsid w:val="00027117"/>
    <w:rsid w:val="0003150D"/>
    <w:rsid w:val="00035153"/>
    <w:rsid w:val="000473AE"/>
    <w:rsid w:val="00047E6D"/>
    <w:rsid w:val="000520BD"/>
    <w:rsid w:val="000524C0"/>
    <w:rsid w:val="000615DE"/>
    <w:rsid w:val="000710F2"/>
    <w:rsid w:val="00071AFD"/>
    <w:rsid w:val="00077D4F"/>
    <w:rsid w:val="00082F96"/>
    <w:rsid w:val="000844D9"/>
    <w:rsid w:val="00084F32"/>
    <w:rsid w:val="000936FB"/>
    <w:rsid w:val="00094764"/>
    <w:rsid w:val="000A0956"/>
    <w:rsid w:val="000A3309"/>
    <w:rsid w:val="000A342C"/>
    <w:rsid w:val="000B1FC9"/>
    <w:rsid w:val="000B25A9"/>
    <w:rsid w:val="000B382A"/>
    <w:rsid w:val="000C0DB1"/>
    <w:rsid w:val="000C1599"/>
    <w:rsid w:val="000D09BB"/>
    <w:rsid w:val="000D2BE4"/>
    <w:rsid w:val="000F095F"/>
    <w:rsid w:val="000F18A2"/>
    <w:rsid w:val="000F681E"/>
    <w:rsid w:val="001074FB"/>
    <w:rsid w:val="00121EAB"/>
    <w:rsid w:val="0012674C"/>
    <w:rsid w:val="00132F03"/>
    <w:rsid w:val="0013538D"/>
    <w:rsid w:val="00137204"/>
    <w:rsid w:val="00137B51"/>
    <w:rsid w:val="00144AD7"/>
    <w:rsid w:val="001517AB"/>
    <w:rsid w:val="00155ABA"/>
    <w:rsid w:val="001735E4"/>
    <w:rsid w:val="0017650E"/>
    <w:rsid w:val="001825AE"/>
    <w:rsid w:val="00182BA9"/>
    <w:rsid w:val="00182C1D"/>
    <w:rsid w:val="00182F27"/>
    <w:rsid w:val="00197D0C"/>
    <w:rsid w:val="001A315F"/>
    <w:rsid w:val="001A723A"/>
    <w:rsid w:val="001B7B8D"/>
    <w:rsid w:val="001C001F"/>
    <w:rsid w:val="001C4332"/>
    <w:rsid w:val="001C75C7"/>
    <w:rsid w:val="001D0930"/>
    <w:rsid w:val="001D0B7B"/>
    <w:rsid w:val="001D22E8"/>
    <w:rsid w:val="001D35DF"/>
    <w:rsid w:val="001D4D84"/>
    <w:rsid w:val="001D5763"/>
    <w:rsid w:val="001D73BD"/>
    <w:rsid w:val="001E6528"/>
    <w:rsid w:val="001F1C10"/>
    <w:rsid w:val="001F5CBE"/>
    <w:rsid w:val="001F6960"/>
    <w:rsid w:val="002035E7"/>
    <w:rsid w:val="002111B9"/>
    <w:rsid w:val="00211E4C"/>
    <w:rsid w:val="00213E0D"/>
    <w:rsid w:val="00214D72"/>
    <w:rsid w:val="002240FA"/>
    <w:rsid w:val="00237201"/>
    <w:rsid w:val="002455D2"/>
    <w:rsid w:val="00247CCA"/>
    <w:rsid w:val="00260A77"/>
    <w:rsid w:val="002938FC"/>
    <w:rsid w:val="00296329"/>
    <w:rsid w:val="002A61C0"/>
    <w:rsid w:val="002B0FCD"/>
    <w:rsid w:val="002B2B82"/>
    <w:rsid w:val="002B4F76"/>
    <w:rsid w:val="002B783B"/>
    <w:rsid w:val="002C1784"/>
    <w:rsid w:val="002C1AD9"/>
    <w:rsid w:val="002D0CEC"/>
    <w:rsid w:val="002E12DE"/>
    <w:rsid w:val="002E4B99"/>
    <w:rsid w:val="002F176E"/>
    <w:rsid w:val="002F4C94"/>
    <w:rsid w:val="0030101E"/>
    <w:rsid w:val="00301149"/>
    <w:rsid w:val="0030770F"/>
    <w:rsid w:val="00310D12"/>
    <w:rsid w:val="00311DFD"/>
    <w:rsid w:val="00311E51"/>
    <w:rsid w:val="0032210D"/>
    <w:rsid w:val="00327F9E"/>
    <w:rsid w:val="00332AF8"/>
    <w:rsid w:val="00334BD8"/>
    <w:rsid w:val="00336C42"/>
    <w:rsid w:val="0034175D"/>
    <w:rsid w:val="00344073"/>
    <w:rsid w:val="003565CD"/>
    <w:rsid w:val="00357A3E"/>
    <w:rsid w:val="003600B6"/>
    <w:rsid w:val="00361462"/>
    <w:rsid w:val="00362BF7"/>
    <w:rsid w:val="00365524"/>
    <w:rsid w:val="003672CE"/>
    <w:rsid w:val="003676C5"/>
    <w:rsid w:val="00367F4D"/>
    <w:rsid w:val="00373C04"/>
    <w:rsid w:val="00377D36"/>
    <w:rsid w:val="00380C3A"/>
    <w:rsid w:val="00381FFD"/>
    <w:rsid w:val="003847BE"/>
    <w:rsid w:val="00391A4E"/>
    <w:rsid w:val="00394FED"/>
    <w:rsid w:val="003A4879"/>
    <w:rsid w:val="003A55F3"/>
    <w:rsid w:val="003A6A69"/>
    <w:rsid w:val="003A6EE1"/>
    <w:rsid w:val="003B420D"/>
    <w:rsid w:val="003C2023"/>
    <w:rsid w:val="003C563F"/>
    <w:rsid w:val="003C62AE"/>
    <w:rsid w:val="003D31EF"/>
    <w:rsid w:val="003D338C"/>
    <w:rsid w:val="003E2FD3"/>
    <w:rsid w:val="003F24E1"/>
    <w:rsid w:val="00404728"/>
    <w:rsid w:val="00407054"/>
    <w:rsid w:val="00414D53"/>
    <w:rsid w:val="00415D84"/>
    <w:rsid w:val="00420895"/>
    <w:rsid w:val="004275BA"/>
    <w:rsid w:val="00431266"/>
    <w:rsid w:val="004331E5"/>
    <w:rsid w:val="00440BC3"/>
    <w:rsid w:val="004419E2"/>
    <w:rsid w:val="00443AD3"/>
    <w:rsid w:val="00443AFA"/>
    <w:rsid w:val="00444BE7"/>
    <w:rsid w:val="0044787A"/>
    <w:rsid w:val="004562E6"/>
    <w:rsid w:val="0046498C"/>
    <w:rsid w:val="0048168E"/>
    <w:rsid w:val="00481F38"/>
    <w:rsid w:val="00482099"/>
    <w:rsid w:val="004975E0"/>
    <w:rsid w:val="004A220D"/>
    <w:rsid w:val="004A4E91"/>
    <w:rsid w:val="004A58B5"/>
    <w:rsid w:val="004B0842"/>
    <w:rsid w:val="004B398E"/>
    <w:rsid w:val="004D328F"/>
    <w:rsid w:val="004D3C6B"/>
    <w:rsid w:val="004D58D8"/>
    <w:rsid w:val="004E4854"/>
    <w:rsid w:val="004E7478"/>
    <w:rsid w:val="004F05C8"/>
    <w:rsid w:val="004F0CCA"/>
    <w:rsid w:val="004F5C9F"/>
    <w:rsid w:val="00500AB6"/>
    <w:rsid w:val="00503279"/>
    <w:rsid w:val="00504ED7"/>
    <w:rsid w:val="00552F53"/>
    <w:rsid w:val="0055343F"/>
    <w:rsid w:val="00554A57"/>
    <w:rsid w:val="00556282"/>
    <w:rsid w:val="0055700D"/>
    <w:rsid w:val="00557B82"/>
    <w:rsid w:val="005670BB"/>
    <w:rsid w:val="005751FE"/>
    <w:rsid w:val="0058012C"/>
    <w:rsid w:val="00583890"/>
    <w:rsid w:val="005A3EDF"/>
    <w:rsid w:val="005A5185"/>
    <w:rsid w:val="005A7D03"/>
    <w:rsid w:val="005B1313"/>
    <w:rsid w:val="005D12C3"/>
    <w:rsid w:val="005D333A"/>
    <w:rsid w:val="005D518D"/>
    <w:rsid w:val="005E372F"/>
    <w:rsid w:val="005E49D0"/>
    <w:rsid w:val="005F2314"/>
    <w:rsid w:val="005F2570"/>
    <w:rsid w:val="005F540E"/>
    <w:rsid w:val="00614CEE"/>
    <w:rsid w:val="00614ECF"/>
    <w:rsid w:val="00621710"/>
    <w:rsid w:val="00622DF5"/>
    <w:rsid w:val="006300C9"/>
    <w:rsid w:val="00635A56"/>
    <w:rsid w:val="00641B99"/>
    <w:rsid w:val="006448CE"/>
    <w:rsid w:val="00647DE5"/>
    <w:rsid w:val="00650BC3"/>
    <w:rsid w:val="00650BFC"/>
    <w:rsid w:val="00653501"/>
    <w:rsid w:val="00654490"/>
    <w:rsid w:val="00654AF8"/>
    <w:rsid w:val="00654EC4"/>
    <w:rsid w:val="00670B5A"/>
    <w:rsid w:val="00681328"/>
    <w:rsid w:val="0068164C"/>
    <w:rsid w:val="00697F9C"/>
    <w:rsid w:val="006A3A75"/>
    <w:rsid w:val="006B2FE9"/>
    <w:rsid w:val="006B41A1"/>
    <w:rsid w:val="006B492A"/>
    <w:rsid w:val="006B7199"/>
    <w:rsid w:val="006B72FC"/>
    <w:rsid w:val="006B75D7"/>
    <w:rsid w:val="006B7B98"/>
    <w:rsid w:val="006C1721"/>
    <w:rsid w:val="006C18D8"/>
    <w:rsid w:val="006C41CC"/>
    <w:rsid w:val="006C6533"/>
    <w:rsid w:val="006F059B"/>
    <w:rsid w:val="006F15F8"/>
    <w:rsid w:val="006F21A6"/>
    <w:rsid w:val="006F43C2"/>
    <w:rsid w:val="006F68D8"/>
    <w:rsid w:val="00701326"/>
    <w:rsid w:val="00704FAD"/>
    <w:rsid w:val="0070589D"/>
    <w:rsid w:val="00711233"/>
    <w:rsid w:val="00724B8F"/>
    <w:rsid w:val="007261E9"/>
    <w:rsid w:val="00727888"/>
    <w:rsid w:val="0073167B"/>
    <w:rsid w:val="007336B1"/>
    <w:rsid w:val="00740D39"/>
    <w:rsid w:val="00750881"/>
    <w:rsid w:val="00750C42"/>
    <w:rsid w:val="00751714"/>
    <w:rsid w:val="00765903"/>
    <w:rsid w:val="007661DF"/>
    <w:rsid w:val="00776D65"/>
    <w:rsid w:val="00786FA8"/>
    <w:rsid w:val="00790F91"/>
    <w:rsid w:val="00792A5E"/>
    <w:rsid w:val="0079651A"/>
    <w:rsid w:val="007A1F09"/>
    <w:rsid w:val="007A347B"/>
    <w:rsid w:val="007B1A35"/>
    <w:rsid w:val="007B4D75"/>
    <w:rsid w:val="007C33EA"/>
    <w:rsid w:val="007C60A3"/>
    <w:rsid w:val="007D0583"/>
    <w:rsid w:val="007D4A9F"/>
    <w:rsid w:val="007D7B21"/>
    <w:rsid w:val="007E0B7A"/>
    <w:rsid w:val="007E291E"/>
    <w:rsid w:val="007F1B91"/>
    <w:rsid w:val="007F4758"/>
    <w:rsid w:val="007F646C"/>
    <w:rsid w:val="00800F0C"/>
    <w:rsid w:val="008015BA"/>
    <w:rsid w:val="00802736"/>
    <w:rsid w:val="00802A93"/>
    <w:rsid w:val="008044CF"/>
    <w:rsid w:val="00805BEB"/>
    <w:rsid w:val="00805D57"/>
    <w:rsid w:val="00806E0E"/>
    <w:rsid w:val="00820B25"/>
    <w:rsid w:val="00833019"/>
    <w:rsid w:val="00833F34"/>
    <w:rsid w:val="00836FC5"/>
    <w:rsid w:val="0084343A"/>
    <w:rsid w:val="00846427"/>
    <w:rsid w:val="00863341"/>
    <w:rsid w:val="00863C25"/>
    <w:rsid w:val="00863DAA"/>
    <w:rsid w:val="00866081"/>
    <w:rsid w:val="008667C5"/>
    <w:rsid w:val="00872FD8"/>
    <w:rsid w:val="008800A2"/>
    <w:rsid w:val="0089569A"/>
    <w:rsid w:val="008965D6"/>
    <w:rsid w:val="008A07AE"/>
    <w:rsid w:val="008B1D7C"/>
    <w:rsid w:val="008B4F32"/>
    <w:rsid w:val="008C6CDF"/>
    <w:rsid w:val="008D0054"/>
    <w:rsid w:val="008D071B"/>
    <w:rsid w:val="008D445B"/>
    <w:rsid w:val="008D7DFB"/>
    <w:rsid w:val="0090002E"/>
    <w:rsid w:val="00903191"/>
    <w:rsid w:val="009049D6"/>
    <w:rsid w:val="00904B66"/>
    <w:rsid w:val="00905E8C"/>
    <w:rsid w:val="00911026"/>
    <w:rsid w:val="0091283F"/>
    <w:rsid w:val="0092102B"/>
    <w:rsid w:val="009214E2"/>
    <w:rsid w:val="00922BA2"/>
    <w:rsid w:val="0093130C"/>
    <w:rsid w:val="009424C5"/>
    <w:rsid w:val="0095001D"/>
    <w:rsid w:val="00957C96"/>
    <w:rsid w:val="009644A6"/>
    <w:rsid w:val="00967882"/>
    <w:rsid w:val="00972036"/>
    <w:rsid w:val="00973BED"/>
    <w:rsid w:val="009745FD"/>
    <w:rsid w:val="00982373"/>
    <w:rsid w:val="009830B0"/>
    <w:rsid w:val="00986756"/>
    <w:rsid w:val="009917EB"/>
    <w:rsid w:val="00991D99"/>
    <w:rsid w:val="00994480"/>
    <w:rsid w:val="009970C7"/>
    <w:rsid w:val="009A6953"/>
    <w:rsid w:val="009B4D53"/>
    <w:rsid w:val="009C17AF"/>
    <w:rsid w:val="009D01BA"/>
    <w:rsid w:val="009D04CF"/>
    <w:rsid w:val="009D3CEF"/>
    <w:rsid w:val="009D7E22"/>
    <w:rsid w:val="009E054E"/>
    <w:rsid w:val="009E70E7"/>
    <w:rsid w:val="009F3867"/>
    <w:rsid w:val="009F601D"/>
    <w:rsid w:val="009F65D8"/>
    <w:rsid w:val="00A0001D"/>
    <w:rsid w:val="00A05990"/>
    <w:rsid w:val="00A100EE"/>
    <w:rsid w:val="00A113A8"/>
    <w:rsid w:val="00A1251C"/>
    <w:rsid w:val="00A15D16"/>
    <w:rsid w:val="00A21118"/>
    <w:rsid w:val="00A25B9F"/>
    <w:rsid w:val="00A3646B"/>
    <w:rsid w:val="00A413DD"/>
    <w:rsid w:val="00A4209E"/>
    <w:rsid w:val="00A45956"/>
    <w:rsid w:val="00A46DAC"/>
    <w:rsid w:val="00A54040"/>
    <w:rsid w:val="00A57C5A"/>
    <w:rsid w:val="00A60EF8"/>
    <w:rsid w:val="00A62EB0"/>
    <w:rsid w:val="00A6443C"/>
    <w:rsid w:val="00A65698"/>
    <w:rsid w:val="00A708B1"/>
    <w:rsid w:val="00A7712C"/>
    <w:rsid w:val="00A834FA"/>
    <w:rsid w:val="00A85676"/>
    <w:rsid w:val="00A86886"/>
    <w:rsid w:val="00A92F67"/>
    <w:rsid w:val="00A97949"/>
    <w:rsid w:val="00AA2266"/>
    <w:rsid w:val="00AA71BB"/>
    <w:rsid w:val="00AB049B"/>
    <w:rsid w:val="00AC344E"/>
    <w:rsid w:val="00AC7F27"/>
    <w:rsid w:val="00AC7F4C"/>
    <w:rsid w:val="00AD045D"/>
    <w:rsid w:val="00AD21B3"/>
    <w:rsid w:val="00AE0DD3"/>
    <w:rsid w:val="00AE2070"/>
    <w:rsid w:val="00AE322B"/>
    <w:rsid w:val="00AE4AFB"/>
    <w:rsid w:val="00AF6C69"/>
    <w:rsid w:val="00B039A9"/>
    <w:rsid w:val="00B04BDA"/>
    <w:rsid w:val="00B07ACC"/>
    <w:rsid w:val="00B27710"/>
    <w:rsid w:val="00B33968"/>
    <w:rsid w:val="00B46CEE"/>
    <w:rsid w:val="00B57714"/>
    <w:rsid w:val="00B6002B"/>
    <w:rsid w:val="00B6148A"/>
    <w:rsid w:val="00B63518"/>
    <w:rsid w:val="00B70291"/>
    <w:rsid w:val="00B835E3"/>
    <w:rsid w:val="00B84034"/>
    <w:rsid w:val="00B84DBE"/>
    <w:rsid w:val="00B85596"/>
    <w:rsid w:val="00B901DE"/>
    <w:rsid w:val="00B94A46"/>
    <w:rsid w:val="00B972F9"/>
    <w:rsid w:val="00BA1D66"/>
    <w:rsid w:val="00BB6485"/>
    <w:rsid w:val="00BB64DA"/>
    <w:rsid w:val="00BB6759"/>
    <w:rsid w:val="00BC1316"/>
    <w:rsid w:val="00BC3B61"/>
    <w:rsid w:val="00BC62A0"/>
    <w:rsid w:val="00BC76EE"/>
    <w:rsid w:val="00BD1139"/>
    <w:rsid w:val="00BD1EEF"/>
    <w:rsid w:val="00BD48C9"/>
    <w:rsid w:val="00BD6AD9"/>
    <w:rsid w:val="00BE0F45"/>
    <w:rsid w:val="00BE3ED2"/>
    <w:rsid w:val="00BE5270"/>
    <w:rsid w:val="00BE5B33"/>
    <w:rsid w:val="00BF3459"/>
    <w:rsid w:val="00BF4032"/>
    <w:rsid w:val="00BF428B"/>
    <w:rsid w:val="00BF60E9"/>
    <w:rsid w:val="00BF6C79"/>
    <w:rsid w:val="00C00CB2"/>
    <w:rsid w:val="00C13A98"/>
    <w:rsid w:val="00C22911"/>
    <w:rsid w:val="00C270F0"/>
    <w:rsid w:val="00C30ABA"/>
    <w:rsid w:val="00C342BE"/>
    <w:rsid w:val="00C3463F"/>
    <w:rsid w:val="00C41836"/>
    <w:rsid w:val="00C46EEC"/>
    <w:rsid w:val="00C50FBC"/>
    <w:rsid w:val="00C5307A"/>
    <w:rsid w:val="00C56C44"/>
    <w:rsid w:val="00C73DE7"/>
    <w:rsid w:val="00C8511B"/>
    <w:rsid w:val="00C86DF2"/>
    <w:rsid w:val="00CA5ADE"/>
    <w:rsid w:val="00CB08C4"/>
    <w:rsid w:val="00CB21E5"/>
    <w:rsid w:val="00CB2333"/>
    <w:rsid w:val="00CB2AE3"/>
    <w:rsid w:val="00CB44A2"/>
    <w:rsid w:val="00CC20FE"/>
    <w:rsid w:val="00CC4059"/>
    <w:rsid w:val="00CD65C0"/>
    <w:rsid w:val="00CF3572"/>
    <w:rsid w:val="00D05ABE"/>
    <w:rsid w:val="00D1202B"/>
    <w:rsid w:val="00D20FB8"/>
    <w:rsid w:val="00D227B7"/>
    <w:rsid w:val="00D24928"/>
    <w:rsid w:val="00D3242E"/>
    <w:rsid w:val="00D40A2E"/>
    <w:rsid w:val="00D4214E"/>
    <w:rsid w:val="00D46695"/>
    <w:rsid w:val="00D4754C"/>
    <w:rsid w:val="00D50EE2"/>
    <w:rsid w:val="00D53060"/>
    <w:rsid w:val="00D826AF"/>
    <w:rsid w:val="00D83052"/>
    <w:rsid w:val="00D84E55"/>
    <w:rsid w:val="00D9456C"/>
    <w:rsid w:val="00D94F63"/>
    <w:rsid w:val="00D97DF2"/>
    <w:rsid w:val="00DA4FC6"/>
    <w:rsid w:val="00DA60E4"/>
    <w:rsid w:val="00DA7A32"/>
    <w:rsid w:val="00DB126B"/>
    <w:rsid w:val="00DB23F5"/>
    <w:rsid w:val="00DB7662"/>
    <w:rsid w:val="00DC4DED"/>
    <w:rsid w:val="00DC616B"/>
    <w:rsid w:val="00DC79CC"/>
    <w:rsid w:val="00DD292F"/>
    <w:rsid w:val="00DD321D"/>
    <w:rsid w:val="00DD5CF4"/>
    <w:rsid w:val="00DE0337"/>
    <w:rsid w:val="00DE0F29"/>
    <w:rsid w:val="00DE547E"/>
    <w:rsid w:val="00DE56A1"/>
    <w:rsid w:val="00DE73AB"/>
    <w:rsid w:val="00E01444"/>
    <w:rsid w:val="00E04BF0"/>
    <w:rsid w:val="00E07483"/>
    <w:rsid w:val="00E10A4F"/>
    <w:rsid w:val="00E15AD0"/>
    <w:rsid w:val="00E22014"/>
    <w:rsid w:val="00E36566"/>
    <w:rsid w:val="00E424CC"/>
    <w:rsid w:val="00E43DA0"/>
    <w:rsid w:val="00E47B90"/>
    <w:rsid w:val="00E50EF0"/>
    <w:rsid w:val="00E6125C"/>
    <w:rsid w:val="00E72004"/>
    <w:rsid w:val="00E73A62"/>
    <w:rsid w:val="00E80D2C"/>
    <w:rsid w:val="00E87CED"/>
    <w:rsid w:val="00E93D9C"/>
    <w:rsid w:val="00E960E0"/>
    <w:rsid w:val="00EA04B2"/>
    <w:rsid w:val="00EA48F8"/>
    <w:rsid w:val="00EA7169"/>
    <w:rsid w:val="00EB1A7E"/>
    <w:rsid w:val="00EB1D4A"/>
    <w:rsid w:val="00EC28D4"/>
    <w:rsid w:val="00EC4725"/>
    <w:rsid w:val="00ED10CA"/>
    <w:rsid w:val="00ED1778"/>
    <w:rsid w:val="00ED1A19"/>
    <w:rsid w:val="00EE1A66"/>
    <w:rsid w:val="00EE1B25"/>
    <w:rsid w:val="00EF248E"/>
    <w:rsid w:val="00EF4261"/>
    <w:rsid w:val="00EF4C1A"/>
    <w:rsid w:val="00EF70D7"/>
    <w:rsid w:val="00F0245A"/>
    <w:rsid w:val="00F0546A"/>
    <w:rsid w:val="00F11296"/>
    <w:rsid w:val="00F118C8"/>
    <w:rsid w:val="00F128DC"/>
    <w:rsid w:val="00F15818"/>
    <w:rsid w:val="00F25D1E"/>
    <w:rsid w:val="00F26AD9"/>
    <w:rsid w:val="00F33915"/>
    <w:rsid w:val="00F33A80"/>
    <w:rsid w:val="00F41C6A"/>
    <w:rsid w:val="00F45815"/>
    <w:rsid w:val="00F50DE1"/>
    <w:rsid w:val="00F5235C"/>
    <w:rsid w:val="00F52FC3"/>
    <w:rsid w:val="00F54BEB"/>
    <w:rsid w:val="00F56FD8"/>
    <w:rsid w:val="00F61C92"/>
    <w:rsid w:val="00F63C2B"/>
    <w:rsid w:val="00F6494D"/>
    <w:rsid w:val="00F7049A"/>
    <w:rsid w:val="00F74FB8"/>
    <w:rsid w:val="00F801F8"/>
    <w:rsid w:val="00F8500B"/>
    <w:rsid w:val="00F85828"/>
    <w:rsid w:val="00F90610"/>
    <w:rsid w:val="00F913AF"/>
    <w:rsid w:val="00F953B2"/>
    <w:rsid w:val="00FA065A"/>
    <w:rsid w:val="00FA1397"/>
    <w:rsid w:val="00FA501F"/>
    <w:rsid w:val="00FA5712"/>
    <w:rsid w:val="00FA7952"/>
    <w:rsid w:val="00FB1DC2"/>
    <w:rsid w:val="00FB4641"/>
    <w:rsid w:val="00FB528F"/>
    <w:rsid w:val="00FB63B2"/>
    <w:rsid w:val="00FC2D1E"/>
    <w:rsid w:val="00FC6659"/>
    <w:rsid w:val="00FC7453"/>
    <w:rsid w:val="00FD2FF6"/>
    <w:rsid w:val="00FE60C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7F5A8F"/>
  <w15:docId w15:val="{4F9BC06F-FF34-4247-93EA-1CFB6C6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7D36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E60C1"/>
    <w:pPr>
      <w:keepNext/>
      <w:tabs>
        <w:tab w:val="left" w:pos="709"/>
        <w:tab w:val="left" w:pos="1276"/>
        <w:tab w:val="left" w:pos="1418"/>
      </w:tabs>
      <w:suppressAutoHyphens/>
      <w:spacing w:line="276" w:lineRule="auto"/>
      <w:jc w:val="center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itle 2"/>
    <w:basedOn w:val="Normalny"/>
    <w:next w:val="Normalny"/>
    <w:link w:val="Nagwek2Znak"/>
    <w:unhideWhenUsed/>
    <w:qFormat/>
    <w:rsid w:val="008A07AE"/>
    <w:pPr>
      <w:keepNext/>
      <w:tabs>
        <w:tab w:val="left" w:pos="709"/>
        <w:tab w:val="left" w:pos="1276"/>
        <w:tab w:val="left" w:pos="1418"/>
      </w:tabs>
      <w:suppressAutoHyphens/>
      <w:spacing w:line="276" w:lineRule="auto"/>
      <w:ind w:left="709"/>
      <w:contextualSpacing/>
      <w:outlineLvl w:val="1"/>
    </w:pPr>
    <w:rPr>
      <w:rFonts w:ascii="Arial" w:hAnsi="Arial" w:cs="Arial"/>
      <w:b/>
      <w:i/>
      <w:color w:val="000000" w:themeColor="text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56A1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eastAsia="Times New Roman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DE56A1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Nagwek5">
    <w:name w:val="heading 5"/>
    <w:basedOn w:val="Normalny"/>
    <w:next w:val="Normalny"/>
    <w:link w:val="Nagwek5Znak"/>
    <w:qFormat/>
    <w:rsid w:val="00DE56A1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E56A1"/>
    <w:pPr>
      <w:keepNext/>
      <w:tabs>
        <w:tab w:val="num" w:pos="1152"/>
      </w:tabs>
      <w:autoSpaceDE w:val="0"/>
      <w:autoSpaceDN w:val="0"/>
      <w:adjustRightInd w:val="0"/>
      <w:ind w:left="1152" w:hanging="432"/>
      <w:jc w:val="both"/>
      <w:outlineLvl w:val="5"/>
    </w:pPr>
    <w:rPr>
      <w:rFonts w:ascii="Arial" w:eastAsia="Times New Roman" w:hAnsi="Arial" w:cs="Times New Roman"/>
      <w:b/>
      <w:color w:val="FF000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E56A1"/>
    <w:pPr>
      <w:keepNext/>
      <w:tabs>
        <w:tab w:val="num" w:pos="1296"/>
      </w:tabs>
      <w:ind w:left="1296" w:hanging="288"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DE56A1"/>
    <w:pPr>
      <w:keepNext/>
      <w:tabs>
        <w:tab w:val="num" w:pos="1440"/>
      </w:tabs>
      <w:ind w:left="1440" w:hanging="432"/>
      <w:jc w:val="center"/>
      <w:outlineLvl w:val="7"/>
    </w:pPr>
    <w:rPr>
      <w:rFonts w:ascii="Arial" w:eastAsia="Times New Roman" w:hAnsi="Arial" w:cs="Times New Roman"/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DE56A1"/>
    <w:pPr>
      <w:keepNext/>
      <w:tabs>
        <w:tab w:val="num" w:pos="1584"/>
      </w:tabs>
      <w:ind w:left="1584" w:hanging="144"/>
      <w:jc w:val="center"/>
      <w:outlineLvl w:val="8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A3A75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1"/>
    <w:uiPriority w:val="99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0">
    <w:name w:val="Tekst treści (3)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5">
    <w:name w:val="Tekst treści (3)5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4">
    <w:name w:val="Tekst treści (4)_"/>
    <w:basedOn w:val="Domylnaczcionkaakapitu"/>
    <w:link w:val="Teksttreci4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">
    <w:name w:val="Tekst treści_"/>
    <w:basedOn w:val="Domylnaczcionkaakapitu"/>
    <w:link w:val="Teksttreci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0">
    <w:name w:val="Nagłówek #2_"/>
    <w:basedOn w:val="Domylnaczcionkaakapitu"/>
    <w:link w:val="Nagwek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0">
    <w:name w:val="Tekst treści (5)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54">
    <w:name w:val="Tekst treści (3)5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3">
    <w:name w:val="Tekst treści (3)5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37">
    <w:name w:val="Nagłówek #23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6">
    <w:name w:val="Nagłówek #23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35">
    <w:name w:val="Nagłówek #23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34">
    <w:name w:val="Nagłówek #23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3">
    <w:name w:val="Nagłówek #23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2">
    <w:name w:val="Nagłówek #23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">
    <w:name w:val="Tekst treści + Pogrubienie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9">
    <w:name w:val="Tekst treści + Pogrubienie4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52">
    <w:name w:val="Tekst treści (3)5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1">
    <w:name w:val="Tekst treści (3)5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8">
    <w:name w:val="Tekst treści + Pogrubienie4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7">
    <w:name w:val="Tekst treści + Pogrubienie4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ptMaelitery">
    <w:name w:val="Tekst treści + 14 pt;Małe litery"/>
    <w:basedOn w:val="Teksttreci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Nagwek231">
    <w:name w:val="Nagłówek #23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0">
    <w:name w:val="Nagłówek #23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">
    <w:name w:val="Tekst treści (6)_"/>
    <w:basedOn w:val="Domylnaczcionkaakapitu"/>
    <w:link w:val="Teksttreci6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">
    <w:name w:val="Tekst treści (6) + Bez pogrubienia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9">
    <w:name w:val="Nagłówek #22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8">
    <w:name w:val="Nagłówek #22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50">
    <w:name w:val="Tekst treści (3)5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9">
    <w:name w:val="Tekst treści (3)4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20">
    <w:name w:val="Nagłówek #2 (2)_"/>
    <w:basedOn w:val="Domylnaczcionkaakapitu"/>
    <w:link w:val="Nagwek2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">
    <w:name w:val="Nagłówek #2 (2)"/>
    <w:basedOn w:val="Nagwek2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Bezpogrubienia2">
    <w:name w:val="Nagłówek #2 + Bez pogrubienia2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7">
    <w:name w:val="Nagłówek #22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9">
    <w:name w:val="Tekst treści19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6">
    <w:name w:val="Tekst treści + Pogrubienie4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5">
    <w:name w:val="Tekst treści + Pogrubienie4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5ptBezpogrubieniaKursywaMaelitery">
    <w:name w:val="Tekst treści (5) + 5 pt;Bez pogrubienia;Kursywa;Małe litery"/>
    <w:basedOn w:val="Teksttreci5"/>
    <w:rsid w:val="006A3A75"/>
    <w:rPr>
      <w:rFonts w:ascii="Arial" w:eastAsia="Arial" w:hAnsi="Arial" w:cs="Arial"/>
      <w:b/>
      <w:bCs/>
      <w:i/>
      <w:iCs/>
      <w:smallCaps/>
      <w:strike w:val="0"/>
      <w:spacing w:val="0"/>
      <w:sz w:val="10"/>
      <w:szCs w:val="10"/>
    </w:rPr>
  </w:style>
  <w:style w:type="character" w:customStyle="1" w:styleId="Teksttreci512">
    <w:name w:val="Tekst treści (5)12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48">
    <w:name w:val="Tekst treści (3)4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7">
    <w:name w:val="Tekst treści (3)4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18">
    <w:name w:val="Tekst treści18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4">
    <w:name w:val="Tekst treści (6) + Bez pogrubienia4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3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0">
    <w:name w:val="Tekst treści (6)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4">
    <w:name w:val="Tekst treści + Pogrubienie4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7">
    <w:name w:val="Tekst treści17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1">
    <w:name w:val="Tekst treści (5)11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2">
    <w:name w:val="Tekst treści (2)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95pt">
    <w:name w:val="Tekst treści (3) + 9;5 pt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46">
    <w:name w:val="Tekst treści (3)4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5">
    <w:name w:val="Tekst treści (3)4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4">
    <w:name w:val="Tekst treści (3)4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Teksttreci16">
    <w:name w:val="Tekst treści16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0">
    <w:name w:val="Nagłówek #2 (2)2"/>
    <w:basedOn w:val="Nagwek2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3">
    <w:name w:val="Tekst treści + Pogrubienie4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6">
    <w:name w:val="Nagłówek #22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1ptBezpogrubienia">
    <w:name w:val="Tekst treści (5) + 11 pt;Bez pogrubienia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0">
    <w:name w:val="Tekst treści (5)10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43">
    <w:name w:val="Tekst treści (3)4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2">
    <w:name w:val="Tekst treści (3)4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2">
    <w:name w:val="Tekst treści + Pogrubienie4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1">
    <w:name w:val="Tekst treści + Pogrubienie4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7">
    <w:name w:val="Tekst treści (6)3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6">
    <w:name w:val="Tekst treści (6)3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2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5">
    <w:name w:val="Tekst treści (6)3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41">
    <w:name w:val="Tekst treści (3)4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0">
    <w:name w:val="Tekst treści (3)4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0">
    <w:name w:val="Tekst treści + Pogrubienie4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4">
    <w:name w:val="Tekst treści (6)3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3">
    <w:name w:val="Tekst treści (6)3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2">
    <w:name w:val="Tekst treści (6)3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1">
    <w:name w:val="Tekst treści (6)3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0">
    <w:name w:val="Tekst treści (6)3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9">
    <w:name w:val="Tekst treści (6)2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8">
    <w:name w:val="Tekst treści (6)2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7">
    <w:name w:val="Tekst treści (6)2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Pogrubienie">
    <w:name w:val="Tekst treści (7) + Pogrubienie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Pogrubienie2">
    <w:name w:val="Tekst treści (7) + Pogrubienie2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kursywy">
    <w:name w:val="Tekst treści (7) + Bez kursywy"/>
    <w:basedOn w:val="Teksttreci7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15">
    <w:name w:val="Tekst treści15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39">
    <w:name w:val="Tekst treści + Pogrubienie3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0">
    <w:name w:val="Tekst treści (4)"/>
    <w:basedOn w:val="Teksttreci4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2">
    <w:name w:val="Tekst treści (4)2"/>
    <w:basedOn w:val="Teksttreci4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Kursywa">
    <w:name w:val="Tekst treści + Pogrubienie;Kursywa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PogrubienieKursywa2">
    <w:name w:val="Tekst treści + Pogrubienie;Kursywa2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Teksttreci339">
    <w:name w:val="Tekst treści (3)3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8">
    <w:name w:val="Tekst treści (3)3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8">
    <w:name w:val="Tekst treści (8)_"/>
    <w:basedOn w:val="Domylnaczcionkaakapitu"/>
    <w:link w:val="Teksttreci8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BezpogrubieniaBezkursywy">
    <w:name w:val="Tekst treści (8) + Bez pogrubienia;Bez kursywy"/>
    <w:basedOn w:val="Teksttreci8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80">
    <w:name w:val="Tekst treści (8)"/>
    <w:basedOn w:val="Teksttreci8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6">
    <w:name w:val="Tekst treści (6)2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5">
    <w:name w:val="Tekst treści (6)2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4">
    <w:name w:val="Tekst treści (6)2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8">
    <w:name w:val="Tekst treści + Pogrubienie3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7">
    <w:name w:val="Tekst treści + Pogrubienie3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6">
    <w:name w:val="Tekst treści + Pogrubienie3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">
    <w:name w:val="Tekst treści14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5">
    <w:name w:val="Tekst treści + Pogrubienie3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4">
    <w:name w:val="Tekst treści + Pogrubienie3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3">
    <w:name w:val="Tekst treści + Pogrubienie3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3">
    <w:name w:val="Tekst treści1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37">
    <w:name w:val="Tekst treści (3)3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6">
    <w:name w:val="Tekst treści (3)3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32">
    <w:name w:val="Tekst treści + Pogrubienie3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5">
    <w:name w:val="Nagłówek #22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1">
    <w:name w:val="Tekst treści + Pogrubienie3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0">
    <w:name w:val="Tekst treści + Pogrubienie3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9">
    <w:name w:val="Tekst treści + Pogrubienie2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2">
    <w:name w:val="Tekst treści12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5pt">
    <w:name w:val="Tekst treści + 9;5 pt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Bezpogrubienia1">
    <w:name w:val="Nagłówek #2 + Bez pogrubienia1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5">
    <w:name w:val="Tekst treści (3)3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4">
    <w:name w:val="Tekst treści (3)3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11">
    <w:name w:val="Tekst treści1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8">
    <w:name w:val="Tekst treści + Pogrubienie2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7">
    <w:name w:val="Tekst treści + Pogrubienie2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1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3">
    <w:name w:val="Tekst treści (6)2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3">
    <w:name w:val="Tekst treści (3)3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2">
    <w:name w:val="Tekst treści (3)3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22">
    <w:name w:val="Tekst treści (6)2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1">
    <w:name w:val="Tekst treści (6)2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0">
    <w:name w:val="Tekst treści (6)2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6">
    <w:name w:val="Tekst treści + Pogrubienie2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1">
    <w:name w:val="Tekst treści (3)3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0">
    <w:name w:val="Tekst treści (3)3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19">
    <w:name w:val="Tekst treści (6)1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8">
    <w:name w:val="Tekst treści (6)1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7">
    <w:name w:val="Tekst treści (6)1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Kursywa1">
    <w:name w:val="Tekst treści + Pogrubienie;Kursywa1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616">
    <w:name w:val="Tekst treści (6)1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10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TeksttreciPogrubienie25">
    <w:name w:val="Tekst treści + Pogrubienie2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4">
    <w:name w:val="Tekst treści + Pogrubienie2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68pt">
    <w:name w:val="Tekst treści (2) + 68 pt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9">
    <w:name w:val="Tekst treści (2)9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8">
    <w:name w:val="Tekst treści (2)8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4">
    <w:name w:val="Tekst treści (3) + 9;5 pt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29">
    <w:name w:val="Tekst treści (3)2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">
    <w:name w:val="Tekst treści (3) + Lucida Sans Unicode;5;5 pt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">
    <w:name w:val="Tekst treści (3) + Odstępy 0 pt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28">
    <w:name w:val="Tekst treści (3)2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23">
    <w:name w:val="Tekst treści + Pogrubienie2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0">
    <w:name w:val="Tekst treści (7)"/>
    <w:basedOn w:val="Teksttreci7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Pogrubienie1">
    <w:name w:val="Tekst treści (7) + Pogrubienie1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2">
    <w:name w:val="Tekst treści + Pogrubienie2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4">
    <w:name w:val="Nagłówek #22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9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11ptBezpogrubienia3">
    <w:name w:val="Tekst treści (5) + 11 pt;Bez pogrubienia3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9">
    <w:name w:val="Tekst treści (5)9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27">
    <w:name w:val="Tekst treści (3)2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6">
    <w:name w:val="Tekst treści (3)2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82">
    <w:name w:val="Tekst treści8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223">
    <w:name w:val="Nagłówek #22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1">
    <w:name w:val="Nagłówek #22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1">
    <w:name w:val="Tekst treści + Pogrubienie2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0">
    <w:name w:val="Tekst treści + Pogrubienie2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ptMaelitery1">
    <w:name w:val="Tekst treści + 14 pt;Małe litery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Teksttreci58">
    <w:name w:val="Tekst treści (5)8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25">
    <w:name w:val="Tekst treści (3)2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4">
    <w:name w:val="Tekst treści (3)2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9">
    <w:name w:val="Tekst treści + Pogrubienie1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5">
    <w:name w:val="Tekst treści (6)1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4">
    <w:name w:val="Tekst treści (6)1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3">
    <w:name w:val="Tekst treści (6)1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8">
    <w:name w:val="Tekst treści + Pogrubienie1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7">
    <w:name w:val="Tekst treści + Pogrubienie1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6">
    <w:name w:val="Tekst treści + Pogrubienie1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23">
    <w:name w:val="Tekst treści (3)2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2">
    <w:name w:val="Tekst treści (3)2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5">
    <w:name w:val="Tekst treści + Pogrubienie1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4">
    <w:name w:val="Tekst treści + Pogrubienie1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10">
    <w:name w:val="Nagłówek #22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00">
    <w:name w:val="Nagłówek #22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68pt3">
    <w:name w:val="Tekst treści (2) + 68 pt3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7">
    <w:name w:val="Tekst treści (2)7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6">
    <w:name w:val="Tekst treści (2)6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3">
    <w:name w:val="Tekst treści (3) + 9;5 pt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21">
    <w:name w:val="Tekst treści (3)2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2">
    <w:name w:val="Tekst treści (3) + Lucida Sans Unicode;5;5 pt2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2">
    <w:name w:val="Tekst treści (3) + Odstępy 0 pt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20">
    <w:name w:val="Tekst treści (3)2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3">
    <w:name w:val="Tekst treści + Pogrubienie1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0">
    <w:name w:val="Podpis tabeli (2)"/>
    <w:basedOn w:val="Podpistabel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0">
    <w:name w:val="Tekst treści (9)_"/>
    <w:basedOn w:val="Domylnaczcionkaakapitu"/>
    <w:link w:val="Teksttreci9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0">
    <w:name w:val="Tekst treści (11)_"/>
    <w:basedOn w:val="Domylnaczcionkaakapitu"/>
    <w:link w:val="Teksttreci111"/>
    <w:rsid w:val="006A3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00">
    <w:name w:val="Tekst treści (10)_"/>
    <w:basedOn w:val="Domylnaczcionkaakapitu"/>
    <w:link w:val="Teksttreci10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92">
    <w:name w:val="Tekst treści (9)"/>
    <w:basedOn w:val="Teksttreci9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12">
    <w:name w:val="Tekst treści (6)1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2">
    <w:name w:val="Tekst treści + Pogrubienie1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2">
    <w:name w:val="Tekst treści7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62">
    <w:name w:val="Tekst treści6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9">
    <w:name w:val="Nagłówek #21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8">
    <w:name w:val="Nagłówek #21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7">
    <w:name w:val="Tekst treści (5)7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9">
    <w:name w:val="Tekst treści (3)1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8">
    <w:name w:val="Tekst treści (3)1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1">
    <w:name w:val="Tekst treści + Pogrubienie1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1">
    <w:name w:val="Tekst treści (6)1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17">
    <w:name w:val="Tekst treści (3)1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6">
    <w:name w:val="Tekst treści (3)1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9">
    <w:name w:val="Tekst treści + Pogrubienie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7">
    <w:name w:val="Nagłówek #21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6">
    <w:name w:val="Nagłówek #21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15">
    <w:name w:val="Nagłówek #21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2">
    <w:name w:val="Tekst treści5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5pt3">
    <w:name w:val="Tekst treści + 9;5 pt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11ptBezpogrubienia2">
    <w:name w:val="Tekst treści (5) + 11 pt;Bez pogrubienia2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6">
    <w:name w:val="Tekst treści (5)6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68pt2">
    <w:name w:val="Tekst treści (2) + 68 pt2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5">
    <w:name w:val="Tekst treści (2)5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">
    <w:name w:val="Tekst treści (2)4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2">
    <w:name w:val="Tekst treści (3) + 9;5 pt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15">
    <w:name w:val="Tekst treści (3)1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4">
    <w:name w:val="Tekst treści (3)1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14">
    <w:name w:val="Nagłówek #21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rialUnicodeMS95ptKursywa">
    <w:name w:val="Tekst treści + Arial Unicode MS;9;5 pt;Kursywa"/>
    <w:basedOn w:val="Teksttreci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213">
    <w:name w:val="Nagłówek #21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3">
    <w:name w:val="Tekst treści4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dpistabeli2ArialUnicodeMS95ptKursywa">
    <w:name w:val="Podpis tabeli (2) + Arial Unicode MS;9;5 pt;Kursywa"/>
    <w:basedOn w:val="Podpistabeli2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dpistabeli2ArialUnicodeMS95ptOdstpy-1pt">
    <w:name w:val="Podpis tabeli (2) + Arial Unicode MS;9;5 pt;Odstępy -1 pt"/>
    <w:basedOn w:val="Podpistabeli2"/>
    <w:rsid w:val="006A3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Podpistabeli3">
    <w:name w:val="Podpis tabeli (3)_"/>
    <w:basedOn w:val="Domylnaczcionkaakapitu"/>
    <w:link w:val="Podpistabeli30"/>
    <w:rsid w:val="006A3A7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3BezkursywyOdstpy-1pt">
    <w:name w:val="Podpis tabeli (3) + Bez kursywy;Odstępy -1 pt"/>
    <w:basedOn w:val="Podpistabeli3"/>
    <w:rsid w:val="006A3A75"/>
    <w:rPr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Teksttreci95pt2">
    <w:name w:val="Tekst treści + 9;5 pt2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0">
    <w:name w:val="Tekst treści (12)_"/>
    <w:basedOn w:val="Domylnaczcionkaakapitu"/>
    <w:link w:val="Teksttreci1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Podpistabeli">
    <w:name w:val="Podpis tabeli_"/>
    <w:basedOn w:val="Domylnaczcionkaakapitu"/>
    <w:link w:val="Podpistabeli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tabeli0">
    <w:name w:val="Podpis tabeli"/>
    <w:basedOn w:val="Podpistabel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3">
    <w:name w:val="Tekst treści (3)1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2">
    <w:name w:val="Tekst treści (3)1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95pt1">
    <w:name w:val="Tekst treści + 9;5 pt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7">
    <w:name w:val="Tekst treści + Pogrubienie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30">
    <w:name w:val="Tekst treści (13)_"/>
    <w:basedOn w:val="Domylnaczcionkaakapitu"/>
    <w:link w:val="Teksttreci13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2">
    <w:name w:val="Tekst treści (13)"/>
    <w:basedOn w:val="Teksttreci13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12Pogrubienie">
    <w:name w:val="Tekst treści (12) + Pogrubienie"/>
    <w:basedOn w:val="Teksttreci1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2">
    <w:name w:val="Nagłówek #21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11">
    <w:name w:val="Nagłówek #21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dpistabeli2ArialUnicodeMS95ptOdstpy-1pt1">
    <w:name w:val="Podpis tabeli (2) + Arial Unicode MS;9;5 pt;Odstępy -1 pt1"/>
    <w:basedOn w:val="Podpistabeli2"/>
    <w:rsid w:val="006A3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Podpistabeli2ArialUnicodeMS95ptKursywa1">
    <w:name w:val="Podpis tabeli (2) + Arial Unicode MS;9;5 pt;Kursywa1"/>
    <w:basedOn w:val="Podpistabeli2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dpistabeli3BezkursywyOdstpy-1pt1">
    <w:name w:val="Podpis tabeli (3) + Bez kursywy;Odstępy -1 pt1"/>
    <w:basedOn w:val="Podpistabeli3"/>
    <w:rsid w:val="006A3A75"/>
    <w:rPr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Teksttreci55">
    <w:name w:val="Tekst treści (5)5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1">
    <w:name w:val="Tekst treści (3)1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0">
    <w:name w:val="Tekst treści (3)1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10">
    <w:name w:val="Tekst treści (6)1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9">
    <w:name w:val="Tekst treści (6)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8">
    <w:name w:val="Tekst treści (6)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7">
    <w:name w:val="Tekst treści (6)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6">
    <w:name w:val="Tekst treści (6)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5">
    <w:name w:val="Tekst treści (6)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4">
    <w:name w:val="Tekst treści (5)4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68pt1">
    <w:name w:val="Tekst treści (2) + 68 pt1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3">
    <w:name w:val="Tekst treści (2)3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20">
    <w:name w:val="Tekst treści (2)2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1">
    <w:name w:val="Tekst treści (3) + 9;5 pt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9">
    <w:name w:val="Tekst treści (3)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1">
    <w:name w:val="Tekst treści (3) + Lucida Sans Unicode;5;5 pt1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1">
    <w:name w:val="Tekst treści (3) + Odstępy 0 pt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8">
    <w:name w:val="Tekst treści (3)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5">
    <w:name w:val="Tekst treści + Pogrubienie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0">
    <w:name w:val="Nagłówek #21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9">
    <w:name w:val="Nagłówek #2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8">
    <w:name w:val="Nagłówek #2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ArialUnicodeMS12ptKursywa">
    <w:name w:val="Pogrubienie;Tekst treści + Arial Unicode MS;12 pt;Kursywa"/>
    <w:basedOn w:val="Teksttreci"/>
    <w:rsid w:val="006A3A75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Teksttreci511ptBezpogrubienia1">
    <w:name w:val="Tekst treści (5) + 11 pt;Bez pogrubienia1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3">
    <w:name w:val="Tekst treści (5)3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7">
    <w:name w:val="Tekst treści (3)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6">
    <w:name w:val="Tekst treści (3)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">
    <w:name w:val="Tekst treści + Pogrubienie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7">
    <w:name w:val="Nagłówek #2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6">
    <w:name w:val="Nagłówek #2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5">
    <w:name w:val="Nagłówek #2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5">
    <w:name w:val="Tekst treści (3)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">
    <w:name w:val="Tekst treści (3)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2">
    <w:name w:val="Tekst treści + Pogrubienie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2a">
    <w:name w:val="Nagłówek #2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">
    <w:name w:val="Tekst treści + Pogrubienie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">
    <w:name w:val="Tekst treści (3)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a">
    <w:name w:val="Tekst treści (3)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4">
    <w:name w:val="Tekst treści (6)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a">
    <w:name w:val="Tekst treści (6)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45ptMaelitery">
    <w:name w:val="Tekst treści (6) + 14;5 pt;Małe litery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Teksttreci520">
    <w:name w:val="Tekst treści (5)2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paragraph" w:customStyle="1" w:styleId="Teksttreci31">
    <w:name w:val="Tekst treści (3)1"/>
    <w:basedOn w:val="Normalny"/>
    <w:link w:val="Teksttreci3"/>
    <w:rsid w:val="006A3A75"/>
    <w:pPr>
      <w:shd w:val="clear" w:color="auto" w:fill="FFFFFF"/>
      <w:spacing w:after="120" w:line="139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Teksttreci21">
    <w:name w:val="Tekst treści (2)1"/>
    <w:basedOn w:val="Normalny"/>
    <w:link w:val="Teksttreci2"/>
    <w:uiPriority w:val="99"/>
    <w:rsid w:val="006A3A7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Teksttreci41">
    <w:name w:val="Tekst treści (4)1"/>
    <w:basedOn w:val="Normalny"/>
    <w:link w:val="Teksttreci4"/>
    <w:rsid w:val="006A3A75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1">
    <w:name w:val="Tekst treści (5)1"/>
    <w:basedOn w:val="Normalny"/>
    <w:link w:val="Teksttreci5"/>
    <w:rsid w:val="006A3A75"/>
    <w:pPr>
      <w:shd w:val="clear" w:color="auto" w:fill="FFFFFF"/>
      <w:spacing w:before="1920" w:line="139" w:lineRule="exact"/>
      <w:ind w:hanging="320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20">
    <w:name w:val="Tekst treści2"/>
    <w:basedOn w:val="Normalny"/>
    <w:link w:val="Teksttreci"/>
    <w:rsid w:val="006A3A75"/>
    <w:pPr>
      <w:shd w:val="clear" w:color="auto" w:fill="FFFFFF"/>
      <w:spacing w:after="2340" w:line="0" w:lineRule="atLeast"/>
      <w:ind w:hanging="1060"/>
    </w:pPr>
    <w:rPr>
      <w:rFonts w:ascii="Arial" w:eastAsia="Arial" w:hAnsi="Arial" w:cs="Arial"/>
      <w:sz w:val="22"/>
      <w:szCs w:val="22"/>
    </w:rPr>
  </w:style>
  <w:style w:type="paragraph" w:customStyle="1" w:styleId="Nagwek11">
    <w:name w:val="Nagłówek #1"/>
    <w:basedOn w:val="Normalny"/>
    <w:link w:val="Nagwek10"/>
    <w:rsid w:val="006A3A75"/>
    <w:pPr>
      <w:shd w:val="clear" w:color="auto" w:fill="FFFFFF"/>
      <w:spacing w:before="2340" w:after="540" w:line="322" w:lineRule="exact"/>
      <w:ind w:hanging="520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21">
    <w:name w:val="Nagłówek #21"/>
    <w:basedOn w:val="Normalny"/>
    <w:link w:val="Nagwek20"/>
    <w:rsid w:val="006A3A75"/>
    <w:pPr>
      <w:shd w:val="clear" w:color="auto" w:fill="FFFFFF"/>
      <w:spacing w:before="540" w:line="274" w:lineRule="exact"/>
      <w:ind w:hanging="96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1">
    <w:name w:val="Tekst treści (6)1"/>
    <w:basedOn w:val="Normalny"/>
    <w:link w:val="Teksttreci6"/>
    <w:rsid w:val="006A3A75"/>
    <w:pPr>
      <w:shd w:val="clear" w:color="auto" w:fill="FFFFFF"/>
      <w:spacing w:before="180" w:after="240" w:line="278" w:lineRule="exact"/>
      <w:ind w:hanging="100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21">
    <w:name w:val="Nagłówek #2 (2)1"/>
    <w:basedOn w:val="Normalny"/>
    <w:link w:val="Nagwek220"/>
    <w:rsid w:val="006A3A75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71">
    <w:name w:val="Tekst treści (7)1"/>
    <w:basedOn w:val="Normalny"/>
    <w:link w:val="Teksttreci7"/>
    <w:rsid w:val="006A3A75"/>
    <w:pPr>
      <w:shd w:val="clear" w:color="auto" w:fill="FFFFFF"/>
      <w:spacing w:before="180" w:after="180" w:line="274" w:lineRule="exact"/>
      <w:ind w:hanging="174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eksttreci81">
    <w:name w:val="Tekst treści (8)1"/>
    <w:basedOn w:val="Normalny"/>
    <w:link w:val="Teksttreci8"/>
    <w:rsid w:val="006A3A75"/>
    <w:pPr>
      <w:shd w:val="clear" w:color="auto" w:fill="FFFFFF"/>
      <w:spacing w:line="274" w:lineRule="exact"/>
      <w:ind w:hanging="5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Podpistabeli21">
    <w:name w:val="Podpis tabeli (2)1"/>
    <w:basedOn w:val="Normalny"/>
    <w:link w:val="Podpistabeli2"/>
    <w:rsid w:val="006A3A7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91">
    <w:name w:val="Tekst treści (9)1"/>
    <w:basedOn w:val="Normalny"/>
    <w:link w:val="Teksttreci90"/>
    <w:rsid w:val="006A3A7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111">
    <w:name w:val="Tekst treści (11)"/>
    <w:basedOn w:val="Normalny"/>
    <w:link w:val="Teksttreci110"/>
    <w:rsid w:val="006A3A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1">
    <w:name w:val="Tekst treści (10)"/>
    <w:basedOn w:val="Normalny"/>
    <w:link w:val="Teksttreci100"/>
    <w:rsid w:val="006A3A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6A3A75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Teksttreci121">
    <w:name w:val="Tekst treści (12)"/>
    <w:basedOn w:val="Normalny"/>
    <w:link w:val="Teksttreci120"/>
    <w:rsid w:val="006A3A75"/>
    <w:pPr>
      <w:shd w:val="clear" w:color="auto" w:fill="FFFFFF"/>
      <w:spacing w:line="0" w:lineRule="atLeast"/>
      <w:ind w:hanging="400"/>
    </w:pPr>
    <w:rPr>
      <w:rFonts w:ascii="Arial" w:eastAsia="Arial" w:hAnsi="Arial" w:cs="Arial"/>
      <w:i/>
      <w:iCs/>
      <w:sz w:val="21"/>
      <w:szCs w:val="21"/>
    </w:rPr>
  </w:style>
  <w:style w:type="paragraph" w:customStyle="1" w:styleId="Podpistabeli1">
    <w:name w:val="Podpis tabeli1"/>
    <w:basedOn w:val="Normalny"/>
    <w:link w:val="Podpistabeli"/>
    <w:rsid w:val="006A3A75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131">
    <w:name w:val="Tekst treści (13)1"/>
    <w:basedOn w:val="Normalny"/>
    <w:link w:val="Teksttreci130"/>
    <w:rsid w:val="006A3A75"/>
    <w:pPr>
      <w:shd w:val="clear" w:color="auto" w:fill="FFFFFF"/>
      <w:spacing w:before="180" w:after="180" w:line="0" w:lineRule="atLeast"/>
      <w:ind w:hanging="400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5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52F53"/>
    <w:rPr>
      <w:color w:val="000000"/>
    </w:rPr>
  </w:style>
  <w:style w:type="paragraph" w:styleId="Stopka">
    <w:name w:val="footer"/>
    <w:basedOn w:val="Normalny"/>
    <w:link w:val="StopkaZnak"/>
    <w:unhideWhenUsed/>
    <w:rsid w:val="0055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F5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5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Akapit z listą3,Obiekt,BulletC,Akapit z listą31,NOWY"/>
    <w:basedOn w:val="Normalny"/>
    <w:link w:val="AkapitzlistZnak"/>
    <w:uiPriority w:val="99"/>
    <w:qFormat/>
    <w:rsid w:val="0042089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99"/>
    <w:qFormat/>
    <w:rsid w:val="00A113A8"/>
    <w:rPr>
      <w:color w:val="000000"/>
    </w:rPr>
  </w:style>
  <w:style w:type="paragraph" w:styleId="Bezodstpw">
    <w:name w:val="No Spacing"/>
    <w:uiPriority w:val="1"/>
    <w:qFormat/>
    <w:rsid w:val="00A113A8"/>
    <w:rPr>
      <w:rFonts w:ascii="Calibri" w:eastAsia="Times New Roman" w:hAnsi="Calibri" w:cs="Times New Roman"/>
      <w:sz w:val="22"/>
      <w:szCs w:val="22"/>
    </w:rPr>
  </w:style>
  <w:style w:type="paragraph" w:styleId="Listanumerowana">
    <w:name w:val="List Number"/>
    <w:basedOn w:val="Normalny"/>
    <w:rsid w:val="00A113A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color w:val="auto"/>
      <w:sz w:val="22"/>
      <w:szCs w:val="22"/>
    </w:rPr>
  </w:style>
  <w:style w:type="paragraph" w:styleId="Listanumerowana2">
    <w:name w:val="List Number 2"/>
    <w:basedOn w:val="Normalny"/>
    <w:rsid w:val="00A113A8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color w:val="auto"/>
      <w:sz w:val="22"/>
    </w:rPr>
  </w:style>
  <w:style w:type="paragraph" w:styleId="Listanumerowana5">
    <w:name w:val="List Number 5"/>
    <w:basedOn w:val="Normalny"/>
    <w:rsid w:val="00A113A8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color w:val="auto"/>
      <w:sz w:val="22"/>
      <w:szCs w:val="22"/>
    </w:rPr>
  </w:style>
  <w:style w:type="paragraph" w:styleId="Tekstblokowy">
    <w:name w:val="Block Text"/>
    <w:basedOn w:val="Normalny"/>
    <w:unhideWhenUsed/>
    <w:rsid w:val="00AA71BB"/>
    <w:pPr>
      <w:spacing w:line="274" w:lineRule="exact"/>
      <w:ind w:left="20" w:right="40"/>
    </w:pPr>
    <w:rPr>
      <w:rFonts w:ascii="Arial" w:eastAsia="Arial" w:hAnsi="Arial" w:cs="Arial"/>
      <w:color w:val="auto"/>
    </w:rPr>
  </w:style>
  <w:style w:type="paragraph" w:styleId="Tekstpodstawowywcity">
    <w:name w:val="Body Text Indent"/>
    <w:basedOn w:val="Normalny"/>
    <w:link w:val="TekstpodstawowywcityZnak"/>
    <w:unhideWhenUsed/>
    <w:rsid w:val="00334BD8"/>
    <w:pPr>
      <w:autoSpaceDE w:val="0"/>
      <w:autoSpaceDN w:val="0"/>
      <w:adjustRightInd w:val="0"/>
      <w:spacing w:line="276" w:lineRule="auto"/>
      <w:ind w:left="567"/>
      <w:jc w:val="both"/>
    </w:pPr>
    <w:rPr>
      <w:rFonts w:ascii="Arial" w:hAnsi="Arial" w:cs="Arial"/>
      <w:bCs/>
      <w:color w:val="000000" w:themeColor="text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BD8"/>
    <w:rPr>
      <w:rFonts w:ascii="Arial" w:hAnsi="Arial" w:cs="Arial"/>
      <w:bCs/>
      <w:color w:val="000000" w:themeColor="text1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15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AD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15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15AD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46EEC"/>
    <w:rPr>
      <w:color w:val="000000"/>
    </w:rPr>
  </w:style>
  <w:style w:type="paragraph" w:customStyle="1" w:styleId="Default">
    <w:name w:val="Default"/>
    <w:rsid w:val="00BC13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rsid w:val="00FE60C1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8A07AE"/>
    <w:rPr>
      <w:rFonts w:ascii="Arial" w:hAnsi="Arial" w:cs="Arial"/>
      <w:b/>
      <w:i/>
      <w:color w:val="000000" w:themeColor="text1"/>
      <w:sz w:val="22"/>
      <w:szCs w:val="22"/>
    </w:rPr>
  </w:style>
  <w:style w:type="table" w:styleId="Tabela-Siatka">
    <w:name w:val="Table Grid"/>
    <w:basedOn w:val="Standardowy"/>
    <w:unhideWhenUsed/>
    <w:rsid w:val="008A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E4A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">
    <w:name w:val="highlight"/>
    <w:basedOn w:val="Domylnaczcionkaakapitu"/>
    <w:rsid w:val="00D20FB8"/>
  </w:style>
  <w:style w:type="character" w:customStyle="1" w:styleId="Nagwek3Znak">
    <w:name w:val="Nagłówek 3 Znak"/>
    <w:basedOn w:val="Domylnaczcionkaakapitu"/>
    <w:link w:val="Nagwek3"/>
    <w:rsid w:val="00DE56A1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rsid w:val="00DE56A1"/>
    <w:rPr>
      <w:rFonts w:ascii="Times New Roman" w:eastAsia="Times New Roman" w:hAnsi="Times New Roman" w:cs="Times New Roman"/>
      <w:b/>
      <w:i/>
      <w:szCs w:val="20"/>
    </w:rPr>
  </w:style>
  <w:style w:type="character" w:customStyle="1" w:styleId="Nagwek5Znak">
    <w:name w:val="Nagłówek 5 Znak"/>
    <w:basedOn w:val="Domylnaczcionkaakapitu"/>
    <w:link w:val="Nagwek5"/>
    <w:rsid w:val="00DE56A1"/>
    <w:rPr>
      <w:rFonts w:ascii="Times New Roman" w:eastAsia="Times New Roman" w:hAnsi="Times New Roman" w:cs="Times New Roman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rsid w:val="00DE56A1"/>
    <w:rPr>
      <w:rFonts w:ascii="Arial" w:eastAsia="Times New Roman" w:hAnsi="Arial" w:cs="Times New Roman"/>
      <w:b/>
      <w:color w:val="FF0000"/>
      <w:sz w:val="22"/>
      <w:szCs w:val="20"/>
    </w:rPr>
  </w:style>
  <w:style w:type="character" w:customStyle="1" w:styleId="Nagwek7Znak">
    <w:name w:val="Nagłówek 7 Znak"/>
    <w:basedOn w:val="Domylnaczcionkaakapitu"/>
    <w:link w:val="Nagwek7"/>
    <w:rsid w:val="00DE56A1"/>
    <w:rPr>
      <w:rFonts w:ascii="Arial" w:eastAsia="Times New Roman" w:hAnsi="Arial" w:cs="Times New Roman"/>
      <w:b/>
      <w:sz w:val="22"/>
      <w:szCs w:val="20"/>
    </w:rPr>
  </w:style>
  <w:style w:type="character" w:customStyle="1" w:styleId="Nagwek8Znak">
    <w:name w:val="Nagłówek 8 Znak"/>
    <w:basedOn w:val="Domylnaczcionkaakapitu"/>
    <w:link w:val="Nagwek8"/>
    <w:rsid w:val="00DE56A1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rsid w:val="00DE56A1"/>
    <w:rPr>
      <w:rFonts w:ascii="Arial" w:eastAsia="Times New Roman" w:hAnsi="Arial" w:cs="Times New Roman"/>
      <w:b/>
      <w:sz w:val="22"/>
      <w:szCs w:val="20"/>
    </w:rPr>
  </w:style>
  <w:style w:type="paragraph" w:styleId="Spistreci1">
    <w:name w:val="toc 1"/>
    <w:basedOn w:val="Nagwek5"/>
    <w:next w:val="Normalny"/>
    <w:autoRedefine/>
    <w:semiHidden/>
    <w:rsid w:val="00DE56A1"/>
    <w:pPr>
      <w:numPr>
        <w:ilvl w:val="4"/>
      </w:numPr>
      <w:tabs>
        <w:tab w:val="num" w:pos="1008"/>
      </w:tabs>
      <w:spacing w:before="0" w:after="0" w:line="300" w:lineRule="atLeast"/>
      <w:ind w:left="1008" w:hanging="432"/>
      <w:jc w:val="center"/>
      <w:outlineLvl w:val="9"/>
    </w:pPr>
    <w:rPr>
      <w:rFonts w:ascii="Arial" w:hAnsi="Arial" w:cs="Arial"/>
      <w:b/>
      <w:szCs w:val="24"/>
    </w:rPr>
  </w:style>
  <w:style w:type="paragraph" w:customStyle="1" w:styleId="Styl1">
    <w:name w:val="Styl1"/>
    <w:basedOn w:val="Normalny"/>
    <w:uiPriority w:val="99"/>
    <w:rsid w:val="00DE56A1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nhideWhenUsed/>
    <w:rsid w:val="00EF4C1A"/>
    <w:pPr>
      <w:spacing w:after="120"/>
    </w:p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EF4C1A"/>
    <w:rPr>
      <w:color w:val="000000"/>
    </w:rPr>
  </w:style>
  <w:style w:type="paragraph" w:styleId="Tekstpodstawowy3">
    <w:name w:val="Body Text 3"/>
    <w:basedOn w:val="Normalny"/>
    <w:link w:val="Tekstpodstawowy3Znak"/>
    <w:unhideWhenUsed/>
    <w:rsid w:val="00EF4C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4C1A"/>
    <w:rPr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EF4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4C1A"/>
    <w:rPr>
      <w:color w:val="000000"/>
    </w:rPr>
  </w:style>
  <w:style w:type="paragraph" w:customStyle="1" w:styleId="ZnakZnakZnakZnak">
    <w:name w:val="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styleId="Tytu">
    <w:name w:val="Title"/>
    <w:basedOn w:val="Normalny"/>
    <w:link w:val="TytuZnak"/>
    <w:qFormat/>
    <w:rsid w:val="00EF4C1A"/>
    <w:pPr>
      <w:spacing w:after="120"/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EF4C1A"/>
    <w:rPr>
      <w:rFonts w:ascii="Arial" w:eastAsia="Times New Roman" w:hAnsi="Arial" w:cs="Times New Roman"/>
      <w:b/>
      <w:sz w:val="40"/>
      <w:szCs w:val="20"/>
    </w:rPr>
  </w:style>
  <w:style w:type="paragraph" w:customStyle="1" w:styleId="text-3mezera">
    <w:name w:val="text - 3 mezera"/>
    <w:basedOn w:val="Normalny"/>
    <w:rsid w:val="00EF4C1A"/>
    <w:pPr>
      <w:spacing w:after="120"/>
      <w:jc w:val="both"/>
      <w:outlineLvl w:val="0"/>
    </w:pPr>
    <w:rPr>
      <w:rFonts w:ascii="Arial" w:eastAsia="Times New Roman" w:hAnsi="Arial" w:cs="Times New Roman"/>
      <w:sz w:val="22"/>
      <w:szCs w:val="20"/>
    </w:rPr>
  </w:style>
  <w:style w:type="paragraph" w:customStyle="1" w:styleId="Tekstpodstawowy21">
    <w:name w:val="Tekst podstawowy 21"/>
    <w:basedOn w:val="Normalny"/>
    <w:rsid w:val="00EF4C1A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BodyText22">
    <w:name w:val="Body Text 22"/>
    <w:basedOn w:val="Normalny"/>
    <w:rsid w:val="00EF4C1A"/>
    <w:pPr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EF4C1A"/>
    <w:pPr>
      <w:autoSpaceDE w:val="0"/>
      <w:autoSpaceDN w:val="0"/>
      <w:adjustRightInd w:val="0"/>
      <w:ind w:left="900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4C1A"/>
    <w:rPr>
      <w:rFonts w:ascii="Verdana" w:eastAsia="Times New Roman" w:hAnsi="Verdana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F4C1A"/>
    <w:pPr>
      <w:ind w:left="567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4C1A"/>
    <w:rPr>
      <w:rFonts w:ascii="Arial" w:eastAsia="Times New Roman" w:hAnsi="Arial" w:cs="Times New Roman"/>
      <w:sz w:val="22"/>
      <w:szCs w:val="20"/>
    </w:rPr>
  </w:style>
  <w:style w:type="paragraph" w:customStyle="1" w:styleId="Tekstpodstawowy1">
    <w:name w:val="Tekst podstawowy1"/>
    <w:basedOn w:val="Normalny"/>
    <w:rsid w:val="00EF4C1A"/>
    <w:pPr>
      <w:keepLines/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Typedudocument">
    <w:name w:val="Type du document"/>
    <w:basedOn w:val="Normalny"/>
    <w:next w:val="Normalny"/>
    <w:rsid w:val="00EF4C1A"/>
    <w:pPr>
      <w:spacing w:before="360"/>
      <w:jc w:val="center"/>
    </w:pPr>
    <w:rPr>
      <w:rFonts w:ascii="Times New Roman" w:eastAsia="Times New Roman" w:hAnsi="Times New Roman" w:cs="Times New Roman"/>
      <w:b/>
      <w:color w:val="auto"/>
      <w:szCs w:val="20"/>
      <w:lang w:val="en-GB" w:eastAsia="ko-KR"/>
    </w:rPr>
  </w:style>
  <w:style w:type="paragraph" w:customStyle="1" w:styleId="ts">
    <w:name w:val="ts"/>
    <w:basedOn w:val="Normalny"/>
    <w:rsid w:val="00EF4C1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Lista3">
    <w:name w:val="List 3"/>
    <w:basedOn w:val="Normalny"/>
    <w:rsid w:val="00EF4C1A"/>
    <w:pPr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rsid w:val="00EF4C1A"/>
    <w:pPr>
      <w:ind w:left="1132" w:hanging="283"/>
    </w:pPr>
    <w:rPr>
      <w:rFonts w:ascii="Times New Roman" w:eastAsia="Times New Roman" w:hAnsi="Times New Roman" w:cs="Times New Roman"/>
      <w:color w:val="auto"/>
    </w:rPr>
  </w:style>
  <w:style w:type="paragraph" w:styleId="Wcicienormalne">
    <w:name w:val="Normal Indent"/>
    <w:basedOn w:val="Normalny"/>
    <w:rsid w:val="00EF4C1A"/>
    <w:pPr>
      <w:ind w:left="708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ZwrotgrzecznociowyZnak">
    <w:name w:val="Zwrot grzecznościowy Znak"/>
    <w:basedOn w:val="Domylnaczcionkaakapitu"/>
    <w:link w:val="Zwrotgrzecznociowy"/>
    <w:rsid w:val="00EF4C1A"/>
    <w:rPr>
      <w:rFonts w:ascii="Times New Roman" w:eastAsia="Times New Roman" w:hAnsi="Times New Roman" w:cs="Times New Roman"/>
    </w:rPr>
  </w:style>
  <w:style w:type="paragraph" w:customStyle="1" w:styleId="Skrconyadreszwrotny">
    <w:name w:val="Skrócony adres zwrotny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NoIndent">
    <w:name w:val="No Indent"/>
    <w:basedOn w:val="Normalny"/>
    <w:next w:val="Normalny"/>
    <w:rsid w:val="00EF4C1A"/>
    <w:rPr>
      <w:rFonts w:ascii="Times New Roman" w:eastAsia="Times New Roman" w:hAnsi="Times New Roman" w:cs="Times New Roman"/>
      <w:sz w:val="22"/>
      <w:lang w:val="en-GB" w:eastAsia="en-US"/>
    </w:rPr>
  </w:style>
  <w:style w:type="paragraph" w:styleId="Listapunktowana">
    <w:name w:val="List Bullet"/>
    <w:basedOn w:val="Normalny"/>
    <w:autoRedefine/>
    <w:rsid w:val="00EF4C1A"/>
    <w:pPr>
      <w:tabs>
        <w:tab w:val="num" w:pos="540"/>
      </w:tabs>
      <w:spacing w:before="40" w:after="40"/>
      <w:ind w:left="540" w:hanging="36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EF4C1A"/>
    <w:pPr>
      <w:widowControl w:val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wykybezwcicia">
    <w:name w:val="zwykły_bez_wcięcia"/>
    <w:basedOn w:val="Normalny"/>
    <w:rsid w:val="00EF4C1A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paragraph" w:customStyle="1" w:styleId="numerowanie">
    <w:name w:val="numerowanie"/>
    <w:basedOn w:val="Normalny"/>
    <w:autoRedefine/>
    <w:rsid w:val="00EF4C1A"/>
    <w:pPr>
      <w:ind w:left="567" w:hanging="567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styleId="Numerstrony">
    <w:name w:val="page number"/>
    <w:basedOn w:val="Domylnaczcionkaakapitu"/>
    <w:rsid w:val="00EF4C1A"/>
  </w:style>
  <w:style w:type="paragraph" w:styleId="Podtytu">
    <w:name w:val="Subtitle"/>
    <w:basedOn w:val="Normalny"/>
    <w:link w:val="PodtytuZnak"/>
    <w:qFormat/>
    <w:rsid w:val="00EF4C1A"/>
    <w:pPr>
      <w:jc w:val="right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EF4C1A"/>
    <w:rPr>
      <w:rFonts w:ascii="Arial" w:eastAsia="Times New Roman" w:hAnsi="Arial" w:cs="Times New Roman"/>
      <w:b/>
      <w:sz w:val="22"/>
      <w:szCs w:val="20"/>
    </w:rPr>
  </w:style>
  <w:style w:type="paragraph" w:customStyle="1" w:styleId="FR1">
    <w:name w:val="FR1"/>
    <w:rsid w:val="00EF4C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UyteHipercze">
    <w:name w:val="FollowedHyperlink"/>
    <w:uiPriority w:val="99"/>
    <w:rsid w:val="00EF4C1A"/>
    <w:rPr>
      <w:color w:val="800080"/>
      <w:u w:val="single"/>
    </w:rPr>
  </w:style>
  <w:style w:type="paragraph" w:customStyle="1" w:styleId="tabulka">
    <w:name w:val="tabulka"/>
    <w:basedOn w:val="Normalny"/>
    <w:rsid w:val="00EF4C1A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 w:eastAsia="en-US"/>
    </w:rPr>
  </w:style>
  <w:style w:type="paragraph" w:styleId="Lista">
    <w:name w:val="List"/>
    <w:basedOn w:val="Normalny"/>
    <w:rsid w:val="00EF4C1A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">
    <w:name w:val="A"/>
    <w:rsid w:val="00EF4C1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">
    <w:name w:val="B"/>
    <w:rsid w:val="00EF4C1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">
    <w:name w:val="C"/>
    <w:rsid w:val="00EF4C1A"/>
    <w:pPr>
      <w:spacing w:before="240" w:line="240" w:lineRule="exact"/>
      <w:ind w:left="144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rsid w:val="00EF4C1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4C1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F4C1A"/>
    <w:rPr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EF4C1A"/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yle1">
    <w:name w:val="Style1"/>
    <w:basedOn w:val="Normalny"/>
    <w:rsid w:val="00EF4C1A"/>
    <w:pPr>
      <w:tabs>
        <w:tab w:val="num" w:pos="480"/>
      </w:tabs>
      <w:spacing w:after="120"/>
      <w:ind w:left="480" w:hanging="48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Style2">
    <w:name w:val="Style2"/>
    <w:basedOn w:val="Normalny"/>
    <w:rsid w:val="00EF4C1A"/>
    <w:pPr>
      <w:keepNext/>
      <w:tabs>
        <w:tab w:val="num" w:pos="360"/>
      </w:tabs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EF4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ltit1">
    <w:name w:val="eltit1"/>
    <w:rsid w:val="00EF4C1A"/>
    <w:rPr>
      <w:rFonts w:ascii="Verdana" w:hAnsi="Verdana" w:hint="default"/>
      <w:color w:val="333366"/>
      <w:sz w:val="20"/>
      <w:szCs w:val="20"/>
    </w:rPr>
  </w:style>
  <w:style w:type="paragraph" w:customStyle="1" w:styleId="Tekstpodstawowy211">
    <w:name w:val="Tekst podstawowy 211"/>
    <w:basedOn w:val="Normalny"/>
    <w:rsid w:val="00EF4C1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podstawowywcity31">
    <w:name w:val="Tekst podstawowy wcięty 31"/>
    <w:basedOn w:val="Normalny"/>
    <w:rsid w:val="00EF4C1A"/>
    <w:pPr>
      <w:widowControl w:val="0"/>
      <w:suppressAutoHyphens/>
      <w:ind w:left="567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Znak">
    <w:name w:val="Znak"/>
    <w:basedOn w:val="Normalny"/>
    <w:next w:val="Indeks1"/>
    <w:rsid w:val="00EF4C1A"/>
    <w:rPr>
      <w:rFonts w:ascii="Times New Roman" w:eastAsia="Times New Roman" w:hAnsi="Times New Roman" w:cs="Times New Roman"/>
      <w:color w:val="auto"/>
    </w:rPr>
  </w:style>
  <w:style w:type="paragraph" w:styleId="Indeks1">
    <w:name w:val="index 1"/>
    <w:basedOn w:val="Normalny"/>
    <w:next w:val="Normalny"/>
    <w:autoRedefine/>
    <w:semiHidden/>
    <w:rsid w:val="00EF4C1A"/>
    <w:pPr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mw-headline">
    <w:name w:val="mw-headline"/>
    <w:basedOn w:val="Domylnaczcionkaakapitu"/>
    <w:rsid w:val="00EF4C1A"/>
  </w:style>
  <w:style w:type="paragraph" w:customStyle="1" w:styleId="Znak2">
    <w:name w:val="Znak2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rsid w:val="00EF4C1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C1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F4C1A"/>
    <w:rPr>
      <w:vertAlign w:val="superscript"/>
    </w:rPr>
  </w:style>
  <w:style w:type="paragraph" w:customStyle="1" w:styleId="Style">
    <w:name w:val="Style"/>
    <w:rsid w:val="00EF4C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Bullet6">
    <w:name w:val="List Bullet 6"/>
    <w:basedOn w:val="Normalny"/>
    <w:rsid w:val="00EF4C1A"/>
    <w:pPr>
      <w:numPr>
        <w:numId w:val="9"/>
      </w:numPr>
    </w:pPr>
    <w:rPr>
      <w:rFonts w:ascii="Times New Roman" w:eastAsia="Times New Roman" w:hAnsi="Times New Roman" w:cs="Times New Roman"/>
      <w:color w:val="auto"/>
    </w:rPr>
  </w:style>
  <w:style w:type="paragraph" w:styleId="Spistreci2">
    <w:name w:val="toc 2"/>
    <w:basedOn w:val="Normalny"/>
    <w:next w:val="Normalny"/>
    <w:autoRedefine/>
    <w:semiHidden/>
    <w:rsid w:val="00EF4C1A"/>
    <w:pPr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80">
    <w:name w:val="Nag?—wek 8"/>
    <w:basedOn w:val="Normalny"/>
    <w:next w:val="Normalny"/>
    <w:rsid w:val="00EF4C1A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nak1">
    <w:name w:val="Znak1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ZnakZnakZnakZnak">
    <w:name w:val="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podstawowywcity21">
    <w:name w:val="Tekst podstawowy wcięty 21"/>
    <w:basedOn w:val="Normalny"/>
    <w:rsid w:val="00EF4C1A"/>
    <w:pPr>
      <w:suppressAutoHyphens/>
      <w:ind w:left="700" w:hanging="360"/>
      <w:jc w:val="both"/>
    </w:pPr>
    <w:rPr>
      <w:rFonts w:ascii="Times New Roman" w:eastAsia="Times New Roman" w:hAnsi="Times New Roman" w:cs="Times New Roman"/>
      <w:color w:val="0000FF"/>
      <w:lang w:eastAsia="ar-SA"/>
    </w:rPr>
  </w:style>
  <w:style w:type="paragraph" w:customStyle="1" w:styleId="1Znak">
    <w:name w:val="1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object">
    <w:name w:val="object"/>
    <w:uiPriority w:val="99"/>
    <w:rsid w:val="00EF4C1A"/>
  </w:style>
  <w:style w:type="paragraph" w:styleId="Spistreci3">
    <w:name w:val="toc 3"/>
    <w:basedOn w:val="Normalny"/>
    <w:next w:val="Normalny"/>
    <w:autoRedefine/>
    <w:semiHidden/>
    <w:rsid w:val="00EF4C1A"/>
    <w:pPr>
      <w:tabs>
        <w:tab w:val="right" w:leader="dot" w:pos="9062"/>
      </w:tabs>
      <w:ind w:left="480"/>
    </w:pPr>
    <w:rPr>
      <w:rFonts w:ascii="Verdana" w:eastAsia="Times New Roman" w:hAnsi="Verdana" w:cs="Times New Roman"/>
      <w:noProof/>
      <w:color w:val="auto"/>
    </w:rPr>
  </w:style>
  <w:style w:type="paragraph" w:styleId="Lista2">
    <w:name w:val="List 2"/>
    <w:basedOn w:val="Normalny"/>
    <w:rsid w:val="00EF4C1A"/>
    <w:pPr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Listapunktowana2">
    <w:name w:val="List Bullet 2"/>
    <w:basedOn w:val="Normalny"/>
    <w:autoRedefine/>
    <w:rsid w:val="00EF4C1A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</w:rPr>
  </w:style>
  <w:style w:type="paragraph" w:customStyle="1" w:styleId="Tekstprzypisukocowego1">
    <w:name w:val="Tekst przypisu końcowego1"/>
    <w:basedOn w:val="Normalny"/>
    <w:rsid w:val="00EF4C1A"/>
    <w:pPr>
      <w:spacing w:before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Indent">
    <w:name w:val="Indent"/>
    <w:basedOn w:val="Normalny"/>
    <w:rsid w:val="00EF4C1A"/>
    <w:pPr>
      <w:spacing w:before="120"/>
      <w:ind w:left="851" w:hanging="851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pistreci91">
    <w:name w:val="Spis treści 91"/>
    <w:basedOn w:val="Normalny"/>
    <w:next w:val="Normalny"/>
    <w:rsid w:val="00EF4C1A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 w:cs="Times New Roman"/>
      <w:color w:val="auto"/>
      <w:szCs w:val="20"/>
    </w:rPr>
  </w:style>
  <w:style w:type="paragraph" w:styleId="Zwykytekst">
    <w:name w:val="Plain Text"/>
    <w:basedOn w:val="Normalny"/>
    <w:link w:val="ZwykytekstZnak"/>
    <w:rsid w:val="00EF4C1A"/>
    <w:pPr>
      <w:spacing w:before="12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4C1A"/>
    <w:rPr>
      <w:rFonts w:ascii="Courier New" w:eastAsia="Times New Roman" w:hAnsi="Courier New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EF4C1A"/>
    <w:pPr>
      <w:spacing w:before="360"/>
      <w:jc w:val="center"/>
    </w:pPr>
    <w:rPr>
      <w:rFonts w:ascii="Times New Roman" w:eastAsia="Times New Roman" w:hAnsi="Times New Roman" w:cs="Times New Roman"/>
      <w:b/>
      <w:color w:val="auto"/>
      <w:szCs w:val="20"/>
      <w:lang w:val="en-GB" w:eastAsia="ko-KR"/>
    </w:rPr>
  </w:style>
  <w:style w:type="paragraph" w:customStyle="1" w:styleId="n">
    <w:name w:val="n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irma">
    <w:name w:val="firma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ZnakZnak2">
    <w:name w:val="Znak Znak2"/>
    <w:rsid w:val="00EF4C1A"/>
    <w:rPr>
      <w:sz w:val="24"/>
      <w:lang w:bidi="ar-SA"/>
    </w:rPr>
  </w:style>
  <w:style w:type="character" w:customStyle="1" w:styleId="BodyTextChar">
    <w:name w:val="Body Text Char"/>
    <w:locked/>
    <w:rsid w:val="00EF4C1A"/>
    <w:rPr>
      <w:sz w:val="24"/>
    </w:rPr>
  </w:style>
  <w:style w:type="paragraph" w:customStyle="1" w:styleId="styl10">
    <w:name w:val="styl1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styleId="111111">
    <w:name w:val="Outline List 2"/>
    <w:basedOn w:val="Bezlisty"/>
    <w:rsid w:val="00EF4C1A"/>
    <w:pPr>
      <w:numPr>
        <w:numId w:val="10"/>
      </w:numPr>
    </w:pPr>
  </w:style>
  <w:style w:type="paragraph" w:customStyle="1" w:styleId="1ZnakZnakZnakZnak">
    <w:name w:val="1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numbering" w:customStyle="1" w:styleId="Bezlisty1">
    <w:name w:val="Bez listy1"/>
    <w:next w:val="Bezlisty"/>
    <w:semiHidden/>
    <w:unhideWhenUsed/>
    <w:rsid w:val="00EF4C1A"/>
  </w:style>
  <w:style w:type="numbering" w:customStyle="1" w:styleId="1111111">
    <w:name w:val="1 / 1.1 / 1.1.11"/>
    <w:basedOn w:val="Bezlisty"/>
    <w:next w:val="111111"/>
    <w:rsid w:val="00EF4C1A"/>
    <w:pPr>
      <w:numPr>
        <w:numId w:val="4"/>
      </w:numPr>
    </w:pPr>
  </w:style>
  <w:style w:type="paragraph" w:customStyle="1" w:styleId="ZnakZnakZnakZnakZnakZnakZnakZnakZnakZnak1ZnakZnak">
    <w:name w:val="Znak Znak Znak Znak Znak Znak Znak Znak Znak Znak1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11">
    <w:name w:val="Znak1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h1">
    <w:name w:val="h1"/>
    <w:basedOn w:val="Domylnaczcionkaakapitu"/>
    <w:rsid w:val="00EF4C1A"/>
  </w:style>
  <w:style w:type="paragraph" w:customStyle="1" w:styleId="ZnakZnak3ZnakZnak">
    <w:name w:val="Znak Znak3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podstawowy311">
    <w:name w:val="Tekst podstawowy 311"/>
    <w:basedOn w:val="Normalny"/>
    <w:rsid w:val="00EF4C1A"/>
    <w:pPr>
      <w:suppressAutoHyphens/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paragraph" w:customStyle="1" w:styleId="tekstpodstawowy310">
    <w:name w:val="tekstpodstawowy31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font6">
    <w:name w:val="font6"/>
    <w:basedOn w:val="Normalny"/>
    <w:rsid w:val="00EF4C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font7">
    <w:name w:val="font7"/>
    <w:basedOn w:val="Normalny"/>
    <w:rsid w:val="00EF4C1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font8">
    <w:name w:val="font8"/>
    <w:basedOn w:val="Normalny"/>
    <w:rsid w:val="00EF4C1A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font9">
    <w:name w:val="font9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66">
    <w:name w:val="xl66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69">
    <w:name w:val="xl69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0">
    <w:name w:val="xl70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1">
    <w:name w:val="xl71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2">
    <w:name w:val="xl72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3">
    <w:name w:val="xl73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4">
    <w:name w:val="xl7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Normalny"/>
    <w:rsid w:val="00EF4C1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78">
    <w:name w:val="xl78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79">
    <w:name w:val="xl79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0">
    <w:name w:val="xl80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1">
    <w:name w:val="xl81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2">
    <w:name w:val="xl82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3">
    <w:name w:val="xl83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4">
    <w:name w:val="xl84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5">
    <w:name w:val="xl85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6">
    <w:name w:val="xl86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7">
    <w:name w:val="xl87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9">
    <w:name w:val="xl89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0">
    <w:name w:val="xl9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1">
    <w:name w:val="xl9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2">
    <w:name w:val="xl9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3">
    <w:name w:val="xl93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xl94">
    <w:name w:val="xl9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5">
    <w:name w:val="xl9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6">
    <w:name w:val="xl96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7">
    <w:name w:val="xl97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8">
    <w:name w:val="xl9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9">
    <w:name w:val="xl99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0">
    <w:name w:val="xl10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1">
    <w:name w:val="xl10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02">
    <w:name w:val="xl10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4">
    <w:name w:val="xl104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7">
    <w:name w:val="xl107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8">
    <w:name w:val="xl10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9">
    <w:name w:val="xl109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0">
    <w:name w:val="xl110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1">
    <w:name w:val="xl111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2">
    <w:name w:val="xl11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3">
    <w:name w:val="xl113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4">
    <w:name w:val="xl114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5">
    <w:name w:val="xl11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6">
    <w:name w:val="xl116"/>
    <w:basedOn w:val="Normalny"/>
    <w:rsid w:val="00EF4C1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7">
    <w:name w:val="xl117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9">
    <w:name w:val="xl119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1">
    <w:name w:val="xl12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2">
    <w:name w:val="xl122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3">
    <w:name w:val="xl123"/>
    <w:basedOn w:val="Normalny"/>
    <w:rsid w:val="00EF4C1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4">
    <w:name w:val="xl12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5">
    <w:name w:val="xl12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7">
    <w:name w:val="xl127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8">
    <w:name w:val="xl128"/>
    <w:basedOn w:val="Normalny"/>
    <w:rsid w:val="00EF4C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9">
    <w:name w:val="xl129"/>
    <w:basedOn w:val="Normalny"/>
    <w:rsid w:val="00EF4C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0">
    <w:name w:val="xl130"/>
    <w:basedOn w:val="Normalny"/>
    <w:rsid w:val="00EF4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1">
    <w:name w:val="xl131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2">
    <w:name w:val="xl132"/>
    <w:basedOn w:val="Normalny"/>
    <w:rsid w:val="00EF4C1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4">
    <w:name w:val="xl13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5">
    <w:name w:val="xl13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6">
    <w:name w:val="xl136"/>
    <w:basedOn w:val="Normalny"/>
    <w:rsid w:val="00EF4C1A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7">
    <w:name w:val="xl137"/>
    <w:basedOn w:val="Normalny"/>
    <w:rsid w:val="00EF4C1A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8">
    <w:name w:val="xl138"/>
    <w:basedOn w:val="Normalny"/>
    <w:rsid w:val="00EF4C1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9">
    <w:name w:val="xl139"/>
    <w:basedOn w:val="Normalny"/>
    <w:rsid w:val="00EF4C1A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0">
    <w:name w:val="xl140"/>
    <w:basedOn w:val="Normalny"/>
    <w:rsid w:val="00EF4C1A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1">
    <w:name w:val="xl141"/>
    <w:basedOn w:val="Normalny"/>
    <w:rsid w:val="00EF4C1A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2">
    <w:name w:val="xl142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3">
    <w:name w:val="xl143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44">
    <w:name w:val="xl144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5">
    <w:name w:val="xl145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6">
    <w:name w:val="xl146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47">
    <w:name w:val="xl147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48">
    <w:name w:val="xl148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1">
    <w:name w:val="xl151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2">
    <w:name w:val="xl15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3">
    <w:name w:val="xl153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4">
    <w:name w:val="xl154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5">
    <w:name w:val="xl155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56">
    <w:name w:val="xl156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57">
    <w:name w:val="xl157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8">
    <w:name w:val="xl158"/>
    <w:basedOn w:val="Normalny"/>
    <w:rsid w:val="00EF4C1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9">
    <w:name w:val="xl159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60">
    <w:name w:val="xl16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1">
    <w:name w:val="xl161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2">
    <w:name w:val="xl162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3">
    <w:name w:val="xl163"/>
    <w:basedOn w:val="Normalny"/>
    <w:rsid w:val="00EF4C1A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4">
    <w:name w:val="xl164"/>
    <w:basedOn w:val="Normalny"/>
    <w:rsid w:val="00EF4C1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5">
    <w:name w:val="xl165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6">
    <w:name w:val="xl166"/>
    <w:basedOn w:val="Normalny"/>
    <w:rsid w:val="00EF4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7">
    <w:name w:val="xl167"/>
    <w:basedOn w:val="Normalny"/>
    <w:rsid w:val="00EF4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8">
    <w:name w:val="xl168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69">
    <w:name w:val="xl169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70">
    <w:name w:val="xl170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71">
    <w:name w:val="xl171"/>
    <w:basedOn w:val="Normalny"/>
    <w:rsid w:val="00EF4C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72">
    <w:name w:val="xl172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73">
    <w:name w:val="xl173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4">
    <w:name w:val="xl174"/>
    <w:basedOn w:val="Normalny"/>
    <w:rsid w:val="00EF4C1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5">
    <w:name w:val="xl175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6">
    <w:name w:val="xl176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77">
    <w:name w:val="xl177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ZnakZnakZnakZnakZnakZnakZnakZnakZnakZnak">
    <w:name w:val="Znak Znak 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akapitdomyslny">
    <w:name w:val="akapitdomyslny"/>
    <w:rsid w:val="00EF4C1A"/>
  </w:style>
  <w:style w:type="paragraph" w:customStyle="1" w:styleId="ZnakZnakZnakZnakZnakZnakZnakZnakZnakZnakZnakZnak">
    <w:name w:val="Znak Znak Znak Znak 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1ZnakZnak">
    <w:name w:val="Znak Znak1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2ZnakZnakZnakZnak">
    <w:name w:val="Znak Znak2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ZnakZnakZnakZnakZnakZnak">
    <w:name w:val="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treci1">
    <w:name w:val="Tekst treści1"/>
    <w:basedOn w:val="Normalny"/>
    <w:rsid w:val="00EF4C1A"/>
    <w:pPr>
      <w:shd w:val="clear" w:color="auto" w:fill="FFFFFF"/>
      <w:spacing w:before="360" w:after="360" w:line="274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ZnakZnak21">
    <w:name w:val="Znak Znak2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EF4C1A"/>
    <w:rPr>
      <w:b/>
      <w:bCs/>
    </w:rPr>
  </w:style>
  <w:style w:type="paragraph" w:customStyle="1" w:styleId="ZnakZnak10ZnakZnak">
    <w:name w:val="Znak Znak10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1ZnakZnakZnakZnakZnakZnak">
    <w:name w:val="1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10">
    <w:name w:val="Znak Znak10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qFormat/>
    <w:rsid w:val="00EF4C1A"/>
    <w:rPr>
      <w:i/>
      <w:iCs/>
    </w:rPr>
  </w:style>
  <w:style w:type="character" w:customStyle="1" w:styleId="alb">
    <w:name w:val="a_lb"/>
    <w:basedOn w:val="Domylnaczcionkaakapitu"/>
    <w:rsid w:val="00EF4C1A"/>
  </w:style>
  <w:style w:type="character" w:customStyle="1" w:styleId="fn-ref">
    <w:name w:val="fn-ref"/>
    <w:basedOn w:val="Domylnaczcionkaakapitu"/>
    <w:rsid w:val="00EF4C1A"/>
  </w:style>
  <w:style w:type="character" w:customStyle="1" w:styleId="fn-refannotated-elem">
    <w:name w:val="fn-ref annotated-elem"/>
    <w:basedOn w:val="Domylnaczcionkaakapitu"/>
    <w:rsid w:val="00EF4C1A"/>
  </w:style>
  <w:style w:type="paragraph" w:customStyle="1" w:styleId="pkt">
    <w:name w:val="pkt"/>
    <w:basedOn w:val="Normalny"/>
    <w:rsid w:val="00EF4C1A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oterChar">
    <w:name w:val="Footer Char"/>
    <w:semiHidden/>
    <w:locked/>
    <w:rsid w:val="00EF4C1A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EF4C1A"/>
    <w:pPr>
      <w:numPr>
        <w:numId w:val="16"/>
      </w:numPr>
      <w:tabs>
        <w:tab w:val="clear" w:pos="709"/>
        <w:tab w:val="clear" w:pos="1276"/>
        <w:tab w:val="clear" w:pos="1418"/>
      </w:tabs>
      <w:spacing w:before="360" w:after="60" w:line="360" w:lineRule="auto"/>
      <w:jc w:val="both"/>
    </w:pPr>
    <w:rPr>
      <w:rFonts w:ascii="Calibri" w:eastAsia="Times New Roman" w:hAnsi="Calibri"/>
      <w:b/>
      <w:i/>
      <w:iCs/>
      <w:color w:val="0000FF"/>
      <w:spacing w:val="-1"/>
      <w:kern w:val="32"/>
      <w:u w:val="single"/>
      <w:lang w:eastAsia="ar-SA"/>
    </w:rPr>
  </w:style>
  <w:style w:type="paragraph" w:customStyle="1" w:styleId="Nagwek2PFU">
    <w:name w:val="!Nagłówek 2_PFU"/>
    <w:basedOn w:val="Normalny"/>
    <w:rsid w:val="00EF4C1A"/>
    <w:pPr>
      <w:keepNext/>
      <w:numPr>
        <w:ilvl w:val="1"/>
        <w:numId w:val="16"/>
      </w:numPr>
      <w:suppressAutoHyphens/>
      <w:spacing w:before="240" w:after="60" w:line="360" w:lineRule="auto"/>
      <w:outlineLvl w:val="1"/>
    </w:pPr>
    <w:rPr>
      <w:rFonts w:ascii="Calibri" w:eastAsia="Times New Roman" w:hAnsi="Calibri" w:cs="Arial"/>
      <w:b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qFormat/>
    <w:rsid w:val="00EF4C1A"/>
    <w:pPr>
      <w:keepNext/>
      <w:numPr>
        <w:ilvl w:val="3"/>
        <w:numId w:val="16"/>
      </w:numPr>
      <w:suppressAutoHyphens/>
      <w:spacing w:before="240" w:after="60" w:line="360" w:lineRule="auto"/>
      <w:outlineLvl w:val="3"/>
    </w:pPr>
    <w:rPr>
      <w:rFonts w:ascii="Calibri" w:eastAsia="Times New Roman" w:hAnsi="Calibri" w:cs="Arial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qFormat/>
    <w:rsid w:val="00EF4C1A"/>
    <w:pPr>
      <w:numPr>
        <w:ilvl w:val="4"/>
      </w:numPr>
      <w:outlineLvl w:val="4"/>
    </w:pPr>
  </w:style>
  <w:style w:type="paragraph" w:customStyle="1" w:styleId="CPV4-kategorie">
    <w:name w:val="CPV 4 - kategorie"/>
    <w:basedOn w:val="Normalny"/>
    <w:next w:val="Normalny"/>
    <w:rsid w:val="00EF4C1A"/>
    <w:pPr>
      <w:suppressAutoHyphens/>
      <w:ind w:left="1814" w:hanging="1134"/>
      <w:textAlignment w:val="baseline"/>
    </w:pPr>
    <w:rPr>
      <w:rFonts w:ascii="Calibri Light" w:eastAsia="Calibri" w:hAnsi="Calibri Light" w:cs="Arial"/>
      <w:color w:val="808080"/>
      <w:kern w:val="1"/>
      <w:sz w:val="22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rsid w:val="00EF4C1A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EF4C1A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EF4C1A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ParagraphChar">
    <w:name w:val="List Paragraph Char"/>
    <w:locked/>
    <w:rsid w:val="00EF4C1A"/>
    <w:rPr>
      <w:kern w:val="1"/>
      <w:lang w:val="pl-PL" w:eastAsia="pl-PL" w:bidi="ar-SA"/>
    </w:rPr>
  </w:style>
  <w:style w:type="character" w:customStyle="1" w:styleId="TekstkomentarzaZnak1">
    <w:name w:val="Tekst komentarza Znak1"/>
    <w:uiPriority w:val="99"/>
    <w:semiHidden/>
    <w:locked/>
    <w:rsid w:val="00EF4C1A"/>
    <w:rPr>
      <w:lang w:val="pl-PL" w:eastAsia="pl-PL"/>
    </w:rPr>
  </w:style>
  <w:style w:type="paragraph" w:customStyle="1" w:styleId="TextNr">
    <w:name w:val="Text Nr"/>
    <w:basedOn w:val="Normalny"/>
    <w:uiPriority w:val="99"/>
    <w:rsid w:val="00EF4C1A"/>
    <w:pPr>
      <w:numPr>
        <w:numId w:val="19"/>
      </w:numPr>
      <w:spacing w:line="280" w:lineRule="exact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st">
    <w:name w:val="st"/>
    <w:rsid w:val="00EF4C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FD8"/>
    <w:rPr>
      <w:color w:val="605E5C"/>
      <w:shd w:val="clear" w:color="auto" w:fill="E1DFDD"/>
    </w:rPr>
  </w:style>
  <w:style w:type="character" w:customStyle="1" w:styleId="classification-text">
    <w:name w:val="classification-text"/>
    <w:basedOn w:val="Domylnaczcionkaakapitu"/>
    <w:rsid w:val="00FC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microsoft.com/office/2011/relationships/people" Target="people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AD3B-BCCF-4D0E-B233-837020E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12346</Words>
  <Characters>74079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Miasta Łodzi</Company>
  <LinksUpToDate>false</LinksUpToDate>
  <CharactersWithSpaces>86253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Wioletta Krasoń</dc:creator>
  <cp:lastModifiedBy>Joanna</cp:lastModifiedBy>
  <cp:revision>2</cp:revision>
  <cp:lastPrinted>2019-04-16T10:32:00Z</cp:lastPrinted>
  <dcterms:created xsi:type="dcterms:W3CDTF">2020-08-12T12:07:00Z</dcterms:created>
  <dcterms:modified xsi:type="dcterms:W3CDTF">2020-08-12T12:07:00Z</dcterms:modified>
</cp:coreProperties>
</file>